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BB845" w14:textId="4EED0F1E" w:rsidR="0032390E" w:rsidRPr="00C5554D" w:rsidRDefault="007D69BE" w:rsidP="005610BA">
      <w:pPr>
        <w:spacing w:line="0" w:lineRule="atLeast"/>
        <w:jc w:val="center"/>
        <w:rPr>
          <w:rFonts w:ascii="ＭＳ Ｐゴシック" w:eastAsia="ＭＳ Ｐゴシック" w:hAnsi="ＭＳ Ｐゴシック"/>
          <w:b/>
          <w:sz w:val="40"/>
          <w:u w:val="single"/>
        </w:rPr>
      </w:pPr>
      <w:r w:rsidRPr="00C5554D">
        <w:rPr>
          <w:rFonts w:ascii="ＭＳ Ｐゴシック" w:eastAsia="ＭＳ Ｐゴシック" w:hAnsi="ＭＳ Ｐゴシック" w:hint="eastAsia"/>
          <w:sz w:val="32"/>
        </w:rPr>
        <w:t>第</w:t>
      </w:r>
      <w:r w:rsidR="00117AC4">
        <w:rPr>
          <w:rFonts w:ascii="ＭＳ Ｐゴシック" w:eastAsia="ＭＳ Ｐゴシック" w:hAnsi="ＭＳ Ｐゴシック" w:hint="eastAsia"/>
          <w:sz w:val="32"/>
        </w:rPr>
        <w:t>１０</w:t>
      </w:r>
      <w:r w:rsidR="00517391" w:rsidRPr="00C5554D">
        <w:rPr>
          <w:rFonts w:ascii="ＭＳ Ｐゴシック" w:eastAsia="ＭＳ Ｐゴシック" w:hAnsi="ＭＳ Ｐゴシック" w:hint="eastAsia"/>
          <w:sz w:val="32"/>
        </w:rPr>
        <w:t>回キャリア教育コーディネーター　認定試験</w:t>
      </w:r>
    </w:p>
    <w:p w14:paraId="5068EEC1" w14:textId="77777777" w:rsidR="00AE43D7" w:rsidRPr="00C5554D" w:rsidRDefault="00FD674D" w:rsidP="005610BA">
      <w:pPr>
        <w:spacing w:line="0" w:lineRule="atLeast"/>
        <w:jc w:val="center"/>
        <w:rPr>
          <w:rFonts w:ascii="ＭＳ Ｐゴシック" w:eastAsia="ＭＳ Ｐゴシック" w:hAnsi="ＭＳ Ｐゴシック"/>
          <w:b/>
          <w:sz w:val="48"/>
          <w:u w:val="single"/>
        </w:rPr>
      </w:pPr>
      <w:r w:rsidRPr="00C5554D">
        <w:rPr>
          <w:rFonts w:ascii="ＭＳ Ｐゴシック" w:eastAsia="ＭＳ Ｐゴシック" w:hAnsi="ＭＳ Ｐゴシック" w:hint="eastAsia"/>
          <w:b/>
          <w:sz w:val="48"/>
          <w:u w:val="single"/>
          <w:bdr w:val="single" w:sz="4" w:space="0" w:color="auto"/>
        </w:rPr>
        <w:t>開催要綱</w:t>
      </w:r>
    </w:p>
    <w:p w14:paraId="649C4B16" w14:textId="77777777" w:rsidR="00CF156B" w:rsidRPr="00C5554D" w:rsidRDefault="00CF156B" w:rsidP="005610BA">
      <w:pPr>
        <w:spacing w:line="0" w:lineRule="atLeast"/>
        <w:rPr>
          <w:rFonts w:ascii="ＭＳ Ｐゴシック" w:eastAsia="ＭＳ Ｐゴシック" w:hAnsi="ＭＳ Ｐゴシック"/>
        </w:rPr>
      </w:pPr>
    </w:p>
    <w:p w14:paraId="5AF97730" w14:textId="4CAD1098" w:rsidR="000C3454" w:rsidRPr="00C5554D" w:rsidRDefault="00117AC4" w:rsidP="005610BA">
      <w:pPr>
        <w:spacing w:line="0" w:lineRule="atLeast"/>
        <w:jc w:val="right"/>
        <w:rPr>
          <w:rFonts w:ascii="ＭＳ Ｐゴシック" w:eastAsia="ＭＳ Ｐゴシック" w:hAnsi="ＭＳ Ｐゴシック"/>
        </w:rPr>
      </w:pPr>
      <w:r>
        <w:rPr>
          <w:rFonts w:ascii="ＭＳ Ｐゴシック" w:eastAsia="ＭＳ Ｐゴシック" w:hAnsi="ＭＳ Ｐゴシック" w:hint="eastAsia"/>
        </w:rPr>
        <w:t>2020</w:t>
      </w:r>
      <w:r w:rsidR="000C3454" w:rsidRPr="00C5554D">
        <w:rPr>
          <w:rFonts w:ascii="ＭＳ Ｐゴシック" w:eastAsia="ＭＳ Ｐゴシック" w:hAnsi="ＭＳ Ｐゴシック" w:hint="eastAsia"/>
        </w:rPr>
        <w:t>年</w:t>
      </w:r>
      <w:r w:rsidR="00F12E76">
        <w:rPr>
          <w:rFonts w:ascii="ＭＳ Ｐゴシック" w:eastAsia="ＭＳ Ｐゴシック" w:hAnsi="ＭＳ Ｐゴシック" w:hint="eastAsia"/>
        </w:rPr>
        <w:t>５</w:t>
      </w:r>
      <w:r w:rsidR="002051EA" w:rsidRPr="00C5554D">
        <w:rPr>
          <w:rFonts w:ascii="ＭＳ Ｐゴシック" w:eastAsia="ＭＳ Ｐゴシック" w:hAnsi="ＭＳ Ｐゴシック" w:hint="eastAsia"/>
        </w:rPr>
        <w:t>月</w:t>
      </w:r>
    </w:p>
    <w:p w14:paraId="2F5E515E" w14:textId="77777777" w:rsidR="00CF156B" w:rsidRPr="00C5554D" w:rsidRDefault="00CF156B" w:rsidP="005610BA">
      <w:pPr>
        <w:spacing w:line="0" w:lineRule="atLeast"/>
        <w:jc w:val="right"/>
        <w:rPr>
          <w:rFonts w:ascii="ＭＳ Ｐゴシック" w:eastAsia="ＭＳ Ｐゴシック" w:hAnsi="ＭＳ Ｐゴシック"/>
        </w:rPr>
      </w:pPr>
      <w:r w:rsidRPr="00C5554D">
        <w:rPr>
          <w:rFonts w:ascii="ＭＳ Ｐゴシック" w:eastAsia="ＭＳ Ｐゴシック" w:hAnsi="ＭＳ Ｐゴシック" w:hint="eastAsia"/>
        </w:rPr>
        <w:t>一般社団法人　キャリア教育コーディネーターネットワーク協議会</w:t>
      </w:r>
    </w:p>
    <w:p w14:paraId="50645053" w14:textId="77777777" w:rsidR="00517391" w:rsidRPr="00C5554D" w:rsidRDefault="00517391" w:rsidP="005610BA">
      <w:pPr>
        <w:spacing w:line="0" w:lineRule="atLeast"/>
        <w:rPr>
          <w:rFonts w:ascii="ＭＳ Ｐゴシック" w:eastAsia="ＭＳ Ｐゴシック" w:hAnsi="ＭＳ Ｐゴシック"/>
        </w:rPr>
      </w:pPr>
    </w:p>
    <w:p w14:paraId="336A5D70" w14:textId="72905B13" w:rsidR="008D4D67" w:rsidRDefault="00C87DC7"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キャリア教育コーディネーター資格認定試験規程に基づき、</w:t>
      </w:r>
      <w:r w:rsidR="008D4D67" w:rsidRPr="004A3365">
        <w:rPr>
          <w:rFonts w:ascii="ＭＳ Ｐゴシック" w:eastAsia="ＭＳ Ｐゴシック" w:hAnsi="ＭＳ Ｐゴシック" w:hint="eastAsia"/>
          <w:color w:val="000000" w:themeColor="text1"/>
        </w:rPr>
        <w:t>キャリア教育コーディネーター認定試験を以下の要領で開催いたします。</w:t>
      </w:r>
    </w:p>
    <w:p w14:paraId="2702E5B5" w14:textId="77777777" w:rsidR="00F12E76" w:rsidRDefault="00F12E76" w:rsidP="005610BA">
      <w:pPr>
        <w:spacing w:line="0" w:lineRule="atLeast"/>
        <w:rPr>
          <w:rFonts w:ascii="ＭＳ Ｐゴシック" w:eastAsia="ＭＳ Ｐゴシック" w:hAnsi="ＭＳ Ｐゴシック"/>
          <w:color w:val="000000" w:themeColor="text1"/>
        </w:rPr>
      </w:pPr>
    </w:p>
    <w:p w14:paraId="29841608" w14:textId="7252EE64" w:rsidR="00F12E76" w:rsidRPr="004A3365" w:rsidRDefault="00F12E76" w:rsidP="005610BA">
      <w:pPr>
        <w:spacing w:line="0" w:lineRule="atLeas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■お詫びとお知らせ</w:t>
      </w:r>
    </w:p>
    <w:p w14:paraId="54A3CA17" w14:textId="77777777" w:rsidR="00B51313" w:rsidRDefault="00F12E76" w:rsidP="005610BA">
      <w:pPr>
        <w:spacing w:line="0" w:lineRule="atLeast"/>
        <w:rPr>
          <w:rFonts w:ascii="ＭＳ Ｐゴシック" w:eastAsia="ＭＳ Ｐゴシック" w:hAnsi="ＭＳ Ｐゴシック"/>
        </w:rPr>
      </w:pPr>
      <w:r>
        <w:rPr>
          <w:rFonts w:ascii="ＭＳ Ｐゴシック" w:eastAsia="ＭＳ Ｐゴシック" w:hAnsi="ＭＳ Ｐゴシック" w:hint="eastAsia"/>
          <w:color w:val="000000" w:themeColor="text1"/>
        </w:rPr>
        <w:t xml:space="preserve">　</w:t>
      </w:r>
      <w:r w:rsidR="00B51313">
        <w:rPr>
          <w:rFonts w:ascii="ＭＳ Ｐゴシック" w:eastAsia="ＭＳ Ｐゴシック" w:hAnsi="ＭＳ Ｐゴシック" w:hint="eastAsia"/>
          <w:color w:val="000000" w:themeColor="text1"/>
        </w:rPr>
        <w:t xml:space="preserve">　</w:t>
      </w:r>
      <w:r>
        <w:rPr>
          <w:rFonts w:ascii="ＭＳ Ｐゴシック" w:eastAsia="ＭＳ Ｐゴシック" w:hAnsi="ＭＳ Ｐゴシック" w:hint="eastAsia"/>
          <w:color w:val="000000" w:themeColor="text1"/>
        </w:rPr>
        <w:t>当初</w:t>
      </w:r>
      <w:r w:rsidRPr="00F12E76">
        <w:rPr>
          <w:rFonts w:ascii="ＭＳ Ｐゴシック" w:eastAsia="ＭＳ Ｐゴシック" w:hAnsi="ＭＳ Ｐゴシック" w:hint="eastAsia"/>
          <w:color w:val="000000" w:themeColor="text1"/>
        </w:rPr>
        <w:t xml:space="preserve">　</w:t>
      </w:r>
      <w:r w:rsidRPr="00F12E76">
        <w:rPr>
          <w:rFonts w:ascii="ＭＳ Ｐゴシック" w:eastAsia="ＭＳ Ｐゴシック" w:hAnsi="ＭＳ Ｐゴシック" w:hint="eastAsia"/>
        </w:rPr>
        <w:t xml:space="preserve">試験期間を２０２０年６月７日（日）１日　</w:t>
      </w:r>
      <w:r>
        <w:rPr>
          <w:rFonts w:ascii="ＭＳ Ｐゴシック" w:eastAsia="ＭＳ Ｐゴシック" w:hAnsi="ＭＳ Ｐゴシック" w:hint="eastAsia"/>
        </w:rPr>
        <w:t>として広報いたしました。多数の方から既にお申し込みを頂い</w:t>
      </w:r>
    </w:p>
    <w:p w14:paraId="128F7100" w14:textId="1C04EE2E" w:rsidR="008D4D67" w:rsidRDefault="00B51313" w:rsidP="005610BA">
      <w:pPr>
        <w:spacing w:line="0" w:lineRule="atLeast"/>
        <w:rPr>
          <w:rFonts w:ascii="ＭＳ Ｐゴシック" w:eastAsia="ＭＳ Ｐゴシック" w:hAnsi="ＭＳ Ｐゴシック"/>
        </w:rPr>
      </w:pPr>
      <w:r>
        <w:rPr>
          <w:rFonts w:ascii="ＭＳ Ｐゴシック" w:eastAsia="ＭＳ Ｐゴシック" w:hAnsi="ＭＳ Ｐゴシック" w:hint="eastAsia"/>
        </w:rPr>
        <w:t xml:space="preserve">　</w:t>
      </w:r>
      <w:r w:rsidR="00F12E76">
        <w:rPr>
          <w:rFonts w:ascii="ＭＳ Ｐゴシック" w:eastAsia="ＭＳ Ｐゴシック" w:hAnsi="ＭＳ Ｐゴシック" w:hint="eastAsia"/>
        </w:rPr>
        <w:t>ていた状況でしたが昨今の状況により延期としました。混乱をまねき誠に申し訳ございませんでした。</w:t>
      </w:r>
    </w:p>
    <w:p w14:paraId="3A7318B7" w14:textId="77777777" w:rsidR="00B51313" w:rsidRDefault="00B51313" w:rsidP="005610BA">
      <w:pPr>
        <w:spacing w:line="0" w:lineRule="atLeast"/>
        <w:rPr>
          <w:rFonts w:ascii="ＭＳ Ｐゴシック" w:eastAsia="ＭＳ Ｐゴシック" w:hAnsi="ＭＳ Ｐゴシック"/>
        </w:rPr>
      </w:pPr>
    </w:p>
    <w:p w14:paraId="70D1A175" w14:textId="6D6E9ED3" w:rsidR="00F12E76" w:rsidRPr="00087FCA" w:rsidRDefault="00F12E76" w:rsidP="005610BA">
      <w:pPr>
        <w:spacing w:line="0" w:lineRule="atLeast"/>
        <w:rPr>
          <w:rFonts w:ascii="ＭＳ Ｐゴシック" w:eastAsia="ＭＳ Ｐゴシック" w:hAnsi="ＭＳ Ｐゴシック"/>
        </w:rPr>
      </w:pPr>
      <w:r w:rsidRPr="00087FCA">
        <w:rPr>
          <w:rFonts w:ascii="ＭＳ Ｐゴシック" w:eastAsia="ＭＳ Ｐゴシック" w:hAnsi="ＭＳ Ｐゴシック" w:hint="eastAsia"/>
        </w:rPr>
        <w:t xml:space="preserve">　　認定試験の1年間延期や様々な代替え案を検討しましたが、</w:t>
      </w:r>
      <w:r w:rsidR="00E91865" w:rsidRPr="00087FCA">
        <w:rPr>
          <w:rFonts w:ascii="ＭＳ Ｐゴシック" w:eastAsia="ＭＳ Ｐゴシック" w:hAnsi="ＭＳ Ｐゴシック" w:hint="eastAsia"/>
        </w:rPr>
        <w:t>「</w:t>
      </w:r>
      <w:r w:rsidRPr="00087FCA">
        <w:rPr>
          <w:rFonts w:ascii="ＭＳ Ｐゴシック" w:eastAsia="ＭＳ Ｐゴシック" w:hAnsi="ＭＳ Ｐゴシック" w:hint="eastAsia"/>
        </w:rPr>
        <w:t>この状況下においてこそキャリア教育コーディ</w:t>
      </w:r>
    </w:p>
    <w:p w14:paraId="74E9162B" w14:textId="0EE49EF0" w:rsidR="00F12E76" w:rsidRPr="00087FCA" w:rsidRDefault="00F12E76" w:rsidP="00F12E76">
      <w:pPr>
        <w:spacing w:line="0" w:lineRule="atLeast"/>
        <w:rPr>
          <w:rFonts w:ascii="ＭＳ Ｐゴシック" w:eastAsia="ＭＳ Ｐゴシック" w:hAnsi="ＭＳ Ｐゴシック"/>
        </w:rPr>
      </w:pPr>
      <w:r w:rsidRPr="00087FCA">
        <w:rPr>
          <w:rFonts w:ascii="ＭＳ Ｐゴシック" w:eastAsia="ＭＳ Ｐゴシック" w:hAnsi="ＭＳ Ｐゴシック" w:hint="eastAsia"/>
        </w:rPr>
        <w:t xml:space="preserve">　 ネーターがたくさんの場面に必要だろ</w:t>
      </w:r>
      <w:r w:rsidR="00E91865" w:rsidRPr="00087FCA">
        <w:rPr>
          <w:rFonts w:ascii="ＭＳ Ｐゴシック" w:eastAsia="ＭＳ Ｐゴシック" w:hAnsi="ＭＳ Ｐゴシック" w:hint="eastAsia"/>
        </w:rPr>
        <w:t>う」</w:t>
      </w:r>
      <w:r w:rsidRPr="00087FCA">
        <w:rPr>
          <w:rFonts w:ascii="ＭＳ Ｐゴシック" w:eastAsia="ＭＳ Ｐゴシック" w:hAnsi="ＭＳ Ｐゴシック" w:hint="eastAsia"/>
        </w:rPr>
        <w:t>と思い、認定試験をWEBにて行うこととしました。</w:t>
      </w:r>
    </w:p>
    <w:p w14:paraId="29815C4B" w14:textId="6F80192E" w:rsidR="00F12E76" w:rsidRPr="00087FCA" w:rsidRDefault="00F12E76" w:rsidP="00F12E76">
      <w:pPr>
        <w:spacing w:line="0" w:lineRule="atLeast"/>
        <w:ind w:firstLineChars="100" w:firstLine="210"/>
        <w:rPr>
          <w:rFonts w:ascii="ＭＳ Ｐゴシック" w:eastAsia="ＭＳ Ｐゴシック" w:hAnsi="ＭＳ Ｐゴシック"/>
        </w:rPr>
      </w:pPr>
      <w:r w:rsidRPr="00087FCA">
        <w:rPr>
          <w:rFonts w:ascii="ＭＳ Ｐゴシック" w:eastAsia="ＭＳ Ｐゴシック" w:hAnsi="ＭＳ Ｐゴシック" w:hint="eastAsia"/>
        </w:rPr>
        <w:t>今年のみの施策となるかもしれませんが、</w:t>
      </w:r>
      <w:r w:rsidR="00E91865" w:rsidRPr="00087FCA">
        <w:rPr>
          <w:rFonts w:ascii="ＭＳ Ｐゴシック" w:eastAsia="ＭＳ Ｐゴシック" w:hAnsi="ＭＳ Ｐゴシック" w:hint="eastAsia"/>
        </w:rPr>
        <w:t>「</w:t>
      </w:r>
      <w:r w:rsidRPr="00087FCA">
        <w:rPr>
          <w:rFonts w:ascii="ＭＳ Ｐゴシック" w:eastAsia="ＭＳ Ｐゴシック" w:hAnsi="ＭＳ Ｐゴシック" w:hint="eastAsia"/>
        </w:rPr>
        <w:t>今年の受験生は凄い</w:t>
      </w:r>
      <w:r w:rsidR="00E91865" w:rsidRPr="00087FCA">
        <w:rPr>
          <w:rFonts w:ascii="ＭＳ Ｐゴシック" w:eastAsia="ＭＳ Ｐゴシック" w:hAnsi="ＭＳ Ｐゴシック" w:hint="eastAsia"/>
        </w:rPr>
        <w:t>！」</w:t>
      </w:r>
      <w:r w:rsidRPr="00087FCA">
        <w:rPr>
          <w:rFonts w:ascii="ＭＳ Ｐゴシック" w:eastAsia="ＭＳ Ｐゴシック" w:hAnsi="ＭＳ Ｐゴシック" w:hint="eastAsia"/>
        </w:rPr>
        <w:t>と後々言われる試験になるようご協力</w:t>
      </w:r>
    </w:p>
    <w:p w14:paraId="7129781B" w14:textId="514EFC00" w:rsidR="00F12E76" w:rsidRDefault="00F12E76" w:rsidP="00F12E76">
      <w:pPr>
        <w:spacing w:line="0" w:lineRule="atLeast"/>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を頂ければ幸いです。</w:t>
      </w:r>
    </w:p>
    <w:p w14:paraId="5E266DC8" w14:textId="77777777" w:rsidR="00F12E76" w:rsidRPr="00F12E76" w:rsidRDefault="00F12E76" w:rsidP="00F12E76">
      <w:pPr>
        <w:spacing w:line="0" w:lineRule="atLeast"/>
        <w:ind w:firstLineChars="100" w:firstLine="210"/>
        <w:rPr>
          <w:rFonts w:ascii="ＭＳ Ｐゴシック" w:eastAsia="ＭＳ Ｐゴシック" w:hAnsi="ＭＳ Ｐゴシック"/>
          <w:color w:val="000000" w:themeColor="text1"/>
        </w:rPr>
      </w:pPr>
    </w:p>
    <w:p w14:paraId="23EEC247" w14:textId="77777777" w:rsidR="00AC6D80" w:rsidRPr="004A3365" w:rsidRDefault="00CF156B" w:rsidP="005610BA">
      <w:pPr>
        <w:spacing w:line="0" w:lineRule="atLeast"/>
        <w:rPr>
          <w:rFonts w:ascii="ＭＳ Ｐゴシック" w:eastAsia="ＭＳ Ｐゴシック" w:hAnsi="ＭＳ Ｐゴシック"/>
          <w:b/>
          <w:color w:val="000000" w:themeColor="text1"/>
          <w:sz w:val="36"/>
        </w:rPr>
      </w:pPr>
      <w:r w:rsidRPr="004A3365">
        <w:rPr>
          <w:rFonts w:ascii="ＭＳ Ｐゴシック" w:eastAsia="ＭＳ Ｐゴシック" w:hAnsi="ＭＳ Ｐゴシック" w:hint="eastAsia"/>
          <w:b/>
          <w:color w:val="000000" w:themeColor="text1"/>
          <w:sz w:val="36"/>
        </w:rPr>
        <w:t>【試験概要</w:t>
      </w:r>
      <w:r w:rsidR="00AC6D80" w:rsidRPr="004A3365">
        <w:rPr>
          <w:rFonts w:ascii="ＭＳ Ｐゴシック" w:eastAsia="ＭＳ Ｐゴシック" w:hAnsi="ＭＳ Ｐゴシック" w:hint="eastAsia"/>
          <w:b/>
          <w:color w:val="000000" w:themeColor="text1"/>
          <w:sz w:val="36"/>
        </w:rPr>
        <w:t>】</w:t>
      </w:r>
    </w:p>
    <w:p w14:paraId="199FD6E4" w14:textId="77777777" w:rsidR="00AC6D80" w:rsidRPr="004A3365" w:rsidRDefault="00517391"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■審査基準</w:t>
      </w:r>
    </w:p>
    <w:p w14:paraId="2403AC0A" w14:textId="77777777" w:rsidR="00517391" w:rsidRPr="004A3365" w:rsidRDefault="00517391" w:rsidP="005610BA">
      <w:pPr>
        <w:autoSpaceDE w:val="0"/>
        <w:autoSpaceDN w:val="0"/>
        <w:adjustRightInd w:val="0"/>
        <w:spacing w:line="0" w:lineRule="atLeast"/>
        <w:ind w:leftChars="112" w:left="235" w:firstLine="13"/>
        <w:jc w:val="left"/>
        <w:rPr>
          <w:rFonts w:ascii="ＭＳ Ｐゴシック" w:eastAsia="ＭＳ Ｐゴシック" w:hAnsi="ＭＳ Ｐゴシック" w:cs="KozGoStd-Light"/>
          <w:color w:val="000000" w:themeColor="text1"/>
          <w:kern w:val="0"/>
          <w:szCs w:val="21"/>
        </w:rPr>
      </w:pPr>
      <w:r w:rsidRPr="004A3365">
        <w:rPr>
          <w:rFonts w:ascii="ＭＳ Ｐゴシック" w:eastAsia="ＭＳ Ｐゴシック" w:hAnsi="ＭＳ Ｐゴシック" w:cs="KozGoStd-Light" w:hint="eastAsia"/>
          <w:color w:val="000000" w:themeColor="text1"/>
          <w:kern w:val="0"/>
          <w:szCs w:val="21"/>
        </w:rPr>
        <w:t>地域社会が持つ教育資源と学校を結びつけ、児童・生徒等の多様な能力を活用する「場」を提供することを通じ、キャリア教育の支援を行い、常に学校や児童・生徒等の現状を理解し、自ら学び成長していく努力を怠らず、我が国のキャリア教育の発展に努めるプロフェショナルになりうる人材。</w:t>
      </w:r>
    </w:p>
    <w:p w14:paraId="3BEBD2DA" w14:textId="77777777" w:rsidR="00AC6D80" w:rsidRPr="004A3365" w:rsidRDefault="00AC6D80" w:rsidP="005610BA">
      <w:pPr>
        <w:spacing w:line="0" w:lineRule="atLeast"/>
        <w:rPr>
          <w:rFonts w:ascii="ＭＳ Ｐゴシック" w:eastAsia="ＭＳ Ｐゴシック" w:hAnsi="ＭＳ Ｐゴシック"/>
          <w:color w:val="000000" w:themeColor="text1"/>
        </w:rPr>
      </w:pPr>
    </w:p>
    <w:p w14:paraId="6104B927" w14:textId="77777777" w:rsidR="000D02CD" w:rsidRPr="004A3365" w:rsidRDefault="000D02CD"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w:t>
      </w:r>
      <w:r w:rsidR="00AC6D80" w:rsidRPr="004A3365">
        <w:rPr>
          <w:rFonts w:ascii="ＭＳ Ｐゴシック" w:eastAsia="ＭＳ Ｐゴシック" w:hAnsi="ＭＳ Ｐゴシック" w:hint="eastAsia"/>
          <w:color w:val="000000" w:themeColor="text1"/>
        </w:rPr>
        <w:t>受験資格</w:t>
      </w:r>
    </w:p>
    <w:p w14:paraId="0D4003B5" w14:textId="77777777" w:rsidR="00AC6D80" w:rsidRPr="004A3365" w:rsidRDefault="000D02CD" w:rsidP="005610BA">
      <w:pPr>
        <w:spacing w:line="0" w:lineRule="atLeast"/>
        <w:ind w:leftChars="63" w:left="132"/>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キャリア教育コーディネーターネットワーク協議会認定の育成機関における育成講座を修了し、実践コース修了証</w:t>
      </w:r>
      <w:r w:rsidR="00073A4E" w:rsidRPr="004A3365">
        <w:rPr>
          <w:rFonts w:ascii="ＭＳ Ｐゴシック" w:eastAsia="ＭＳ Ｐゴシック" w:hAnsi="ＭＳ Ｐゴシック" w:hint="eastAsia"/>
          <w:color w:val="000000" w:themeColor="text1"/>
        </w:rPr>
        <w:t>を</w:t>
      </w:r>
      <w:r w:rsidRPr="004A3365">
        <w:rPr>
          <w:rFonts w:ascii="ＭＳ Ｐゴシック" w:eastAsia="ＭＳ Ｐゴシック" w:hAnsi="ＭＳ Ｐゴシック" w:hint="eastAsia"/>
          <w:color w:val="000000" w:themeColor="text1"/>
        </w:rPr>
        <w:t>保持</w:t>
      </w:r>
      <w:r w:rsidR="00073A4E" w:rsidRPr="004A3365">
        <w:rPr>
          <w:rFonts w:ascii="ＭＳ Ｐゴシック" w:eastAsia="ＭＳ Ｐゴシック" w:hAnsi="ＭＳ Ｐゴシック" w:hint="eastAsia"/>
          <w:color w:val="000000" w:themeColor="text1"/>
        </w:rPr>
        <w:t>している者</w:t>
      </w:r>
    </w:p>
    <w:p w14:paraId="6BDAF7DD" w14:textId="77777777" w:rsidR="000D02CD" w:rsidRPr="004A3365" w:rsidRDefault="000D02CD" w:rsidP="005610BA">
      <w:pPr>
        <w:spacing w:line="0" w:lineRule="atLeast"/>
        <w:rPr>
          <w:rFonts w:ascii="ＭＳ Ｐゴシック" w:eastAsia="ＭＳ Ｐゴシック" w:hAnsi="ＭＳ Ｐゴシック"/>
          <w:color w:val="000000" w:themeColor="text1"/>
          <w:sz w:val="18"/>
        </w:rPr>
      </w:pPr>
    </w:p>
    <w:p w14:paraId="4A63D391" w14:textId="77777777" w:rsidR="00073A4E" w:rsidRPr="004A3365" w:rsidRDefault="000D02CD"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w:t>
      </w:r>
      <w:r w:rsidR="00AC6D80" w:rsidRPr="004A3365">
        <w:rPr>
          <w:rFonts w:ascii="ＭＳ Ｐゴシック" w:eastAsia="ＭＳ Ｐゴシック" w:hAnsi="ＭＳ Ｐゴシック" w:hint="eastAsia"/>
          <w:color w:val="000000" w:themeColor="text1"/>
        </w:rPr>
        <w:t>試験範囲</w:t>
      </w:r>
    </w:p>
    <w:p w14:paraId="72B84C4C" w14:textId="77777777" w:rsidR="00073A4E" w:rsidRPr="004A3365" w:rsidRDefault="00073A4E" w:rsidP="005610BA">
      <w:pPr>
        <w:spacing w:line="0" w:lineRule="atLeast"/>
        <w:ind w:leftChars="93" w:left="195"/>
        <w:rPr>
          <w:rFonts w:ascii="ＭＳ Ｐゴシック" w:eastAsia="ＭＳ Ｐゴシック" w:hAnsi="ＭＳ Ｐゴシック"/>
          <w:color w:val="000000" w:themeColor="text1"/>
        </w:rPr>
      </w:pPr>
      <w:r w:rsidRPr="004A3365">
        <w:rPr>
          <w:rFonts w:ascii="ＭＳ Ｐゴシック" w:eastAsia="ＭＳ Ｐゴシック" w:hAnsi="ＭＳ Ｐゴシック" w:cs="ＭＳ Ｐゴシック"/>
          <w:color w:val="000000" w:themeColor="text1"/>
          <w:kern w:val="0"/>
          <w:szCs w:val="21"/>
        </w:rPr>
        <w:t>キャリア教育コーディネーター</w:t>
      </w:r>
      <w:r w:rsidRPr="004A3365">
        <w:rPr>
          <w:rFonts w:ascii="ＭＳ Ｐゴシック" w:eastAsia="ＭＳ Ｐゴシック" w:hAnsi="ＭＳ Ｐゴシック" w:cs="ＭＳ Ｐゴシック" w:hint="eastAsia"/>
          <w:color w:val="000000" w:themeColor="text1"/>
          <w:kern w:val="0"/>
          <w:szCs w:val="21"/>
        </w:rPr>
        <w:t>の３つの機能（</w:t>
      </w:r>
      <w:r w:rsidRPr="004A3365">
        <w:rPr>
          <w:rFonts w:ascii="ＭＳ Ｐゴシック" w:eastAsia="ＭＳ Ｐゴシック" w:hAnsi="ＭＳ Ｐゴシック" w:cs="ＭＳ Ｐゴシック"/>
          <w:color w:val="000000" w:themeColor="text1"/>
          <w:kern w:val="0"/>
          <w:szCs w:val="21"/>
        </w:rPr>
        <w:t>「キャリア教育に必要な地域資源の発掘とネットワークの構築・維持」「学校 や地域・企業等のニーズを踏まえたキャリア教育に関するプログラムの開発支援」「プロジェクト運営管理、連絡・調整」</w:t>
      </w:r>
      <w:r w:rsidRPr="004A3365">
        <w:rPr>
          <w:rFonts w:ascii="ＭＳ Ｐゴシック" w:eastAsia="ＭＳ Ｐゴシック" w:hAnsi="ＭＳ Ｐゴシック" w:cs="ＭＳ Ｐゴシック" w:hint="eastAsia"/>
          <w:color w:val="000000" w:themeColor="text1"/>
          <w:kern w:val="0"/>
          <w:szCs w:val="21"/>
        </w:rPr>
        <w:t>）を構成する、</w:t>
      </w:r>
      <w:r w:rsidRPr="004A3365">
        <w:rPr>
          <w:rFonts w:ascii="ＭＳ Ｐゴシック" w:eastAsia="ＭＳ Ｐゴシック" w:hAnsi="ＭＳ Ｐゴシック" w:cs="ＭＳ Ｐゴシック"/>
          <w:color w:val="000000" w:themeColor="text1"/>
          <w:kern w:val="0"/>
          <w:szCs w:val="21"/>
        </w:rPr>
        <w:t>以下の７つの知識・技能</w:t>
      </w:r>
      <w:r w:rsidRPr="004A3365">
        <w:rPr>
          <w:rFonts w:ascii="ＭＳ Ｐゴシック" w:eastAsia="ＭＳ Ｐゴシック" w:hAnsi="ＭＳ Ｐゴシック" w:cs="ＭＳ Ｐゴシック" w:hint="eastAsia"/>
          <w:color w:val="000000" w:themeColor="text1"/>
          <w:kern w:val="0"/>
          <w:szCs w:val="21"/>
        </w:rPr>
        <w:t>を習得しているかを審査します。</w:t>
      </w:r>
    </w:p>
    <w:p w14:paraId="2353EBA8" w14:textId="77777777" w:rsidR="00073A4E" w:rsidRPr="004A3365" w:rsidRDefault="00073A4E" w:rsidP="005610BA">
      <w:pPr>
        <w:widowControl/>
        <w:numPr>
          <w:ilvl w:val="0"/>
          <w:numId w:val="1"/>
        </w:numPr>
        <w:spacing w:line="0" w:lineRule="atLeast"/>
        <w:ind w:firstLine="0"/>
        <w:jc w:val="left"/>
        <w:rPr>
          <w:rFonts w:ascii="ＭＳ Ｐゴシック" w:eastAsia="ＭＳ Ｐゴシック" w:hAnsi="ＭＳ Ｐゴシック" w:cs="ＭＳ Ｐゴシック"/>
          <w:color w:val="000000" w:themeColor="text1"/>
          <w:kern w:val="0"/>
          <w:szCs w:val="21"/>
        </w:rPr>
      </w:pPr>
      <w:r w:rsidRPr="004A3365">
        <w:rPr>
          <w:rFonts w:ascii="ＭＳ Ｐゴシック" w:eastAsia="ＭＳ Ｐゴシック" w:hAnsi="ＭＳ Ｐゴシック" w:cs="ＭＳ Ｐゴシック"/>
          <w:color w:val="000000" w:themeColor="text1"/>
          <w:kern w:val="0"/>
          <w:szCs w:val="21"/>
        </w:rPr>
        <w:t>キャリア教育についての基礎的知識</w:t>
      </w:r>
    </w:p>
    <w:p w14:paraId="6584632C" w14:textId="77777777" w:rsidR="00073A4E" w:rsidRPr="004A3365" w:rsidRDefault="00073A4E" w:rsidP="005610BA">
      <w:pPr>
        <w:widowControl/>
        <w:numPr>
          <w:ilvl w:val="0"/>
          <w:numId w:val="1"/>
        </w:numPr>
        <w:spacing w:line="0" w:lineRule="atLeast"/>
        <w:ind w:firstLine="0"/>
        <w:jc w:val="left"/>
        <w:rPr>
          <w:rFonts w:ascii="ＭＳ Ｐゴシック" w:eastAsia="ＭＳ Ｐゴシック" w:hAnsi="ＭＳ Ｐゴシック" w:cs="ＭＳ Ｐゴシック"/>
          <w:color w:val="000000" w:themeColor="text1"/>
          <w:kern w:val="0"/>
          <w:szCs w:val="21"/>
        </w:rPr>
      </w:pPr>
      <w:r w:rsidRPr="004A3365">
        <w:rPr>
          <w:rFonts w:ascii="ＭＳ Ｐゴシック" w:eastAsia="ＭＳ Ｐゴシック" w:hAnsi="ＭＳ Ｐゴシック" w:cs="ＭＳ Ｐゴシック"/>
          <w:color w:val="000000" w:themeColor="text1"/>
          <w:kern w:val="0"/>
          <w:szCs w:val="21"/>
        </w:rPr>
        <w:t>キャリア教育コーディネーターの業務と在り方</w:t>
      </w:r>
    </w:p>
    <w:p w14:paraId="22DD7257" w14:textId="77777777" w:rsidR="00073A4E" w:rsidRPr="004A3365" w:rsidRDefault="00073A4E" w:rsidP="005610BA">
      <w:pPr>
        <w:widowControl/>
        <w:numPr>
          <w:ilvl w:val="0"/>
          <w:numId w:val="1"/>
        </w:numPr>
        <w:spacing w:line="0" w:lineRule="atLeast"/>
        <w:ind w:firstLine="0"/>
        <w:jc w:val="left"/>
        <w:rPr>
          <w:rFonts w:ascii="ＭＳ Ｐゴシック" w:eastAsia="ＭＳ Ｐゴシック" w:hAnsi="ＭＳ Ｐゴシック" w:cs="ＭＳ Ｐゴシック"/>
          <w:color w:val="000000" w:themeColor="text1"/>
          <w:kern w:val="0"/>
          <w:szCs w:val="21"/>
        </w:rPr>
      </w:pPr>
      <w:r w:rsidRPr="004A3365">
        <w:rPr>
          <w:rFonts w:ascii="ＭＳ Ｐゴシック" w:eastAsia="ＭＳ Ｐゴシック" w:hAnsi="ＭＳ Ｐゴシック" w:cs="ＭＳ Ｐゴシック"/>
          <w:color w:val="000000" w:themeColor="text1"/>
          <w:kern w:val="0"/>
          <w:szCs w:val="21"/>
        </w:rPr>
        <w:t>学校と地域・企業等とのネットワーク構築方法</w:t>
      </w:r>
    </w:p>
    <w:p w14:paraId="247847E7" w14:textId="77777777" w:rsidR="00073A4E" w:rsidRPr="004A3365" w:rsidRDefault="00073A4E" w:rsidP="005610BA">
      <w:pPr>
        <w:widowControl/>
        <w:numPr>
          <w:ilvl w:val="0"/>
          <w:numId w:val="1"/>
        </w:numPr>
        <w:spacing w:line="0" w:lineRule="atLeast"/>
        <w:ind w:firstLine="0"/>
        <w:jc w:val="left"/>
        <w:rPr>
          <w:rFonts w:ascii="ＭＳ Ｐゴシック" w:eastAsia="ＭＳ Ｐゴシック" w:hAnsi="ＭＳ Ｐゴシック" w:cs="ＭＳ Ｐゴシック"/>
          <w:color w:val="000000" w:themeColor="text1"/>
          <w:kern w:val="0"/>
          <w:szCs w:val="21"/>
        </w:rPr>
      </w:pPr>
      <w:r w:rsidRPr="004A3365">
        <w:rPr>
          <w:rFonts w:ascii="ＭＳ Ｐゴシック" w:eastAsia="ＭＳ Ｐゴシック" w:hAnsi="ＭＳ Ｐゴシック" w:cs="ＭＳ Ｐゴシック"/>
          <w:color w:val="000000" w:themeColor="text1"/>
          <w:kern w:val="0"/>
          <w:szCs w:val="21"/>
        </w:rPr>
        <w:t>産業・地域の現状</w:t>
      </w:r>
    </w:p>
    <w:p w14:paraId="356B29A8" w14:textId="77777777" w:rsidR="00073A4E" w:rsidRPr="004A3365" w:rsidRDefault="00073A4E" w:rsidP="005610BA">
      <w:pPr>
        <w:widowControl/>
        <w:numPr>
          <w:ilvl w:val="0"/>
          <w:numId w:val="1"/>
        </w:numPr>
        <w:spacing w:line="0" w:lineRule="atLeast"/>
        <w:ind w:firstLine="0"/>
        <w:jc w:val="left"/>
        <w:rPr>
          <w:rFonts w:ascii="ＭＳ Ｐゴシック" w:eastAsia="ＭＳ Ｐゴシック" w:hAnsi="ＭＳ Ｐゴシック" w:cs="ＭＳ Ｐゴシック"/>
          <w:color w:val="000000" w:themeColor="text1"/>
          <w:kern w:val="0"/>
          <w:szCs w:val="21"/>
        </w:rPr>
      </w:pPr>
      <w:r w:rsidRPr="004A3365">
        <w:rPr>
          <w:rFonts w:ascii="ＭＳ Ｐゴシック" w:eastAsia="ＭＳ Ｐゴシック" w:hAnsi="ＭＳ Ｐゴシック" w:cs="ＭＳ Ｐゴシック"/>
          <w:color w:val="000000" w:themeColor="text1"/>
          <w:kern w:val="0"/>
          <w:szCs w:val="21"/>
        </w:rPr>
        <w:t>学校の現状と課題</w:t>
      </w:r>
    </w:p>
    <w:p w14:paraId="6B29E978" w14:textId="77777777" w:rsidR="00073A4E" w:rsidRPr="004A3365" w:rsidRDefault="00073A4E" w:rsidP="005610BA">
      <w:pPr>
        <w:widowControl/>
        <w:numPr>
          <w:ilvl w:val="0"/>
          <w:numId w:val="1"/>
        </w:numPr>
        <w:spacing w:line="0" w:lineRule="atLeast"/>
        <w:ind w:firstLine="0"/>
        <w:jc w:val="left"/>
        <w:rPr>
          <w:rFonts w:ascii="ＭＳ Ｐゴシック" w:eastAsia="ＭＳ Ｐゴシック" w:hAnsi="ＭＳ Ｐゴシック" w:cs="ＭＳ Ｐゴシック"/>
          <w:color w:val="000000" w:themeColor="text1"/>
          <w:kern w:val="0"/>
          <w:szCs w:val="21"/>
        </w:rPr>
      </w:pPr>
      <w:r w:rsidRPr="004A3365">
        <w:rPr>
          <w:rFonts w:ascii="ＭＳ Ｐゴシック" w:eastAsia="ＭＳ Ｐゴシック" w:hAnsi="ＭＳ Ｐゴシック" w:cs="ＭＳ Ｐゴシック"/>
          <w:color w:val="000000" w:themeColor="text1"/>
          <w:kern w:val="0"/>
          <w:szCs w:val="21"/>
        </w:rPr>
        <w:t>キャリア教育に関するプログラムの開発方法</w:t>
      </w:r>
    </w:p>
    <w:p w14:paraId="41EE9FD2" w14:textId="77777777" w:rsidR="00073A4E" w:rsidRPr="004A3365" w:rsidRDefault="00073A4E" w:rsidP="005610BA">
      <w:pPr>
        <w:widowControl/>
        <w:numPr>
          <w:ilvl w:val="0"/>
          <w:numId w:val="1"/>
        </w:numPr>
        <w:spacing w:line="0" w:lineRule="atLeast"/>
        <w:ind w:firstLine="0"/>
        <w:jc w:val="left"/>
        <w:rPr>
          <w:rFonts w:ascii="ＭＳ Ｐゴシック" w:eastAsia="ＭＳ Ｐゴシック" w:hAnsi="ＭＳ Ｐゴシック" w:cs="ＭＳ Ｐゴシック"/>
          <w:color w:val="000000" w:themeColor="text1"/>
          <w:kern w:val="0"/>
          <w:szCs w:val="21"/>
        </w:rPr>
      </w:pPr>
      <w:r w:rsidRPr="004A3365">
        <w:rPr>
          <w:rFonts w:ascii="ＭＳ Ｐゴシック" w:eastAsia="ＭＳ Ｐゴシック" w:hAnsi="ＭＳ Ｐゴシック" w:cs="ＭＳ Ｐゴシック"/>
          <w:color w:val="000000" w:themeColor="text1"/>
          <w:kern w:val="0"/>
          <w:szCs w:val="21"/>
        </w:rPr>
        <w:t>プロジェクトの運営管理に必要な知識・手法</w:t>
      </w:r>
    </w:p>
    <w:p w14:paraId="7A76259C" w14:textId="77777777" w:rsidR="00AC6D80" w:rsidRPr="004A3365" w:rsidRDefault="00AC6D80" w:rsidP="005610BA">
      <w:pPr>
        <w:spacing w:line="0" w:lineRule="atLeast"/>
        <w:rPr>
          <w:rFonts w:ascii="ＭＳ Ｐゴシック" w:eastAsia="ＭＳ Ｐゴシック" w:hAnsi="ＭＳ Ｐゴシック"/>
          <w:color w:val="000000" w:themeColor="text1"/>
        </w:rPr>
      </w:pPr>
    </w:p>
    <w:p w14:paraId="218DC836" w14:textId="77777777" w:rsidR="00AC6D80" w:rsidRPr="004A3365" w:rsidRDefault="000D02CD"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w:t>
      </w:r>
      <w:r w:rsidR="00AC6D80" w:rsidRPr="004A3365">
        <w:rPr>
          <w:rFonts w:ascii="ＭＳ Ｐゴシック" w:eastAsia="ＭＳ Ｐゴシック" w:hAnsi="ＭＳ Ｐゴシック" w:hint="eastAsia"/>
          <w:color w:val="000000" w:themeColor="text1"/>
        </w:rPr>
        <w:t>試験方法</w:t>
      </w:r>
    </w:p>
    <w:tbl>
      <w:tblPr>
        <w:tblStyle w:val="a9"/>
        <w:tblW w:w="0" w:type="auto"/>
        <w:tblInd w:w="534" w:type="dxa"/>
        <w:tblLook w:val="00A0" w:firstRow="1" w:lastRow="0" w:firstColumn="1" w:lastColumn="0" w:noHBand="0" w:noVBand="0"/>
      </w:tblPr>
      <w:tblGrid>
        <w:gridCol w:w="1786"/>
        <w:gridCol w:w="7422"/>
      </w:tblGrid>
      <w:tr w:rsidR="005610BA" w:rsidRPr="004A3365" w14:paraId="78A1BE99" w14:textId="77777777">
        <w:tc>
          <w:tcPr>
            <w:tcW w:w="1809" w:type="dxa"/>
            <w:vAlign w:val="center"/>
          </w:tcPr>
          <w:p w14:paraId="574680E1" w14:textId="77777777" w:rsidR="005610BA" w:rsidRPr="004A3365" w:rsidRDefault="005610BA"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小論文（４５分）</w:t>
            </w:r>
          </w:p>
        </w:tc>
        <w:tc>
          <w:tcPr>
            <w:tcW w:w="7546" w:type="dxa"/>
            <w:vAlign w:val="center"/>
          </w:tcPr>
          <w:p w14:paraId="46CB1998" w14:textId="77777777" w:rsidR="005610BA" w:rsidRPr="004A3365" w:rsidRDefault="005610BA"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キャリア教育についての知識やキャリア教育コーディネーターとしての意欲等を審査する。</w:t>
            </w:r>
          </w:p>
        </w:tc>
      </w:tr>
      <w:tr w:rsidR="005610BA" w:rsidRPr="004A3365" w14:paraId="41EA3915" w14:textId="77777777">
        <w:tc>
          <w:tcPr>
            <w:tcW w:w="1809" w:type="dxa"/>
            <w:vAlign w:val="center"/>
          </w:tcPr>
          <w:p w14:paraId="7019E060" w14:textId="77777777" w:rsidR="005610BA" w:rsidRPr="004A3365" w:rsidRDefault="005610BA"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記述試験（４５分）</w:t>
            </w:r>
          </w:p>
        </w:tc>
        <w:tc>
          <w:tcPr>
            <w:tcW w:w="7546" w:type="dxa"/>
            <w:vAlign w:val="center"/>
          </w:tcPr>
          <w:p w14:paraId="2BC1B930" w14:textId="77777777" w:rsidR="005610BA" w:rsidRPr="004A3365" w:rsidRDefault="005610BA"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キャリア教育コーディネーターに求められる知識が習得できているかを審査する。</w:t>
            </w:r>
          </w:p>
        </w:tc>
      </w:tr>
      <w:tr w:rsidR="005610BA" w:rsidRPr="004A3365" w14:paraId="33DEE186" w14:textId="77777777">
        <w:tc>
          <w:tcPr>
            <w:tcW w:w="1809" w:type="dxa"/>
            <w:vAlign w:val="center"/>
          </w:tcPr>
          <w:p w14:paraId="519CC1E1" w14:textId="77777777" w:rsidR="005610BA" w:rsidRPr="004A3365" w:rsidRDefault="005610BA"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実技試験（１０分）</w:t>
            </w:r>
          </w:p>
        </w:tc>
        <w:tc>
          <w:tcPr>
            <w:tcW w:w="7546" w:type="dxa"/>
            <w:vAlign w:val="center"/>
          </w:tcPr>
          <w:p w14:paraId="05C6BA1F" w14:textId="77777777" w:rsidR="005610BA" w:rsidRPr="004A3365" w:rsidRDefault="005610BA"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キャリア教育コーディネーターの業務の場を想定したロールプレイおよび口述等の方法によりキャリア教育コーディネーターに求められる技能を身につけているかを審査する。</w:t>
            </w:r>
          </w:p>
        </w:tc>
      </w:tr>
      <w:tr w:rsidR="005610BA" w:rsidRPr="004A3365" w14:paraId="4107F05A" w14:textId="77777777">
        <w:tc>
          <w:tcPr>
            <w:tcW w:w="1809" w:type="dxa"/>
            <w:vAlign w:val="center"/>
          </w:tcPr>
          <w:p w14:paraId="087E963E" w14:textId="77777777" w:rsidR="005610BA" w:rsidRPr="004A3365" w:rsidRDefault="005610BA"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面接（１５分）</w:t>
            </w:r>
          </w:p>
        </w:tc>
        <w:tc>
          <w:tcPr>
            <w:tcW w:w="7546" w:type="dxa"/>
            <w:vAlign w:val="center"/>
          </w:tcPr>
          <w:p w14:paraId="7B5683B7" w14:textId="77777777" w:rsidR="005610BA" w:rsidRPr="004A3365" w:rsidRDefault="005610BA"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キャリア教育コーディネーターとしてキャリア教育に取り組む姿勢・意欲を審査する。</w:t>
            </w:r>
          </w:p>
        </w:tc>
      </w:tr>
    </w:tbl>
    <w:p w14:paraId="5774CC5B" w14:textId="77777777" w:rsidR="0006136C" w:rsidRPr="004A3365" w:rsidRDefault="0006136C" w:rsidP="005610BA">
      <w:pPr>
        <w:autoSpaceDE w:val="0"/>
        <w:autoSpaceDN w:val="0"/>
        <w:adjustRightInd w:val="0"/>
        <w:spacing w:line="0" w:lineRule="atLeast"/>
        <w:jc w:val="left"/>
        <w:rPr>
          <w:rFonts w:ascii="ＭＳ Ｐゴシック" w:eastAsia="ＭＳ Ｐゴシック" w:hAnsi="ＭＳ Ｐゴシック" w:cs="KozGoStd-Regular"/>
          <w:color w:val="000000" w:themeColor="text1"/>
          <w:kern w:val="0"/>
          <w:szCs w:val="21"/>
        </w:rPr>
      </w:pPr>
      <w:r w:rsidRPr="004A3365">
        <w:rPr>
          <w:rFonts w:ascii="ＭＳ Ｐゴシック" w:eastAsia="ＭＳ Ｐゴシック" w:hAnsi="ＭＳ Ｐゴシック" w:cs="KozGoStd-Regular" w:hint="eastAsia"/>
          <w:color w:val="000000" w:themeColor="text1"/>
          <w:kern w:val="0"/>
          <w:szCs w:val="21"/>
        </w:rPr>
        <w:lastRenderedPageBreak/>
        <w:t>■試験合格後</w:t>
      </w:r>
      <w:r w:rsidR="00FD674D" w:rsidRPr="004A3365">
        <w:rPr>
          <w:rFonts w:ascii="ＭＳ Ｐゴシック" w:eastAsia="ＭＳ Ｐゴシック" w:hAnsi="ＭＳ Ｐゴシック" w:cs="KozGoStd-Regular" w:hint="eastAsia"/>
          <w:color w:val="000000" w:themeColor="text1"/>
          <w:kern w:val="0"/>
          <w:szCs w:val="21"/>
        </w:rPr>
        <w:t>について</w:t>
      </w:r>
    </w:p>
    <w:p w14:paraId="36D09B99" w14:textId="77777777" w:rsidR="00E97EA3" w:rsidRPr="004A3365" w:rsidRDefault="0006136C" w:rsidP="005610BA">
      <w:pPr>
        <w:autoSpaceDE w:val="0"/>
        <w:autoSpaceDN w:val="0"/>
        <w:adjustRightInd w:val="0"/>
        <w:spacing w:line="0" w:lineRule="atLeast"/>
        <w:ind w:leftChars="113" w:left="237"/>
        <w:jc w:val="left"/>
        <w:rPr>
          <w:rFonts w:ascii="ＭＳ Ｐゴシック" w:eastAsia="ＭＳ Ｐゴシック" w:hAnsi="ＭＳ Ｐゴシック" w:cs="KozGoStd-Light"/>
          <w:color w:val="000000" w:themeColor="text1"/>
          <w:kern w:val="0"/>
          <w:szCs w:val="21"/>
        </w:rPr>
      </w:pPr>
      <w:r w:rsidRPr="004A3365">
        <w:rPr>
          <w:rFonts w:ascii="ＭＳ Ｐゴシック" w:eastAsia="ＭＳ Ｐゴシック" w:hAnsi="ＭＳ Ｐゴシック" w:cs="KozGoStd-Light" w:hint="eastAsia"/>
          <w:color w:val="000000" w:themeColor="text1"/>
          <w:kern w:val="0"/>
          <w:szCs w:val="21"/>
        </w:rPr>
        <w:t>「一般社団法人キャリア教育コーディネーターネットワーク協議会　認定キャリア教育コーディネーター」として登録するとともに、「認定証」「認定カード」「胸章」をお送りします。</w:t>
      </w:r>
    </w:p>
    <w:p w14:paraId="00933FEB" w14:textId="77777777" w:rsidR="00F12E76" w:rsidRDefault="0006136C" w:rsidP="00F12E76">
      <w:pPr>
        <w:autoSpaceDE w:val="0"/>
        <w:autoSpaceDN w:val="0"/>
        <w:adjustRightInd w:val="0"/>
        <w:spacing w:line="0" w:lineRule="atLeast"/>
        <w:ind w:leftChars="113" w:left="237"/>
        <w:jc w:val="left"/>
        <w:rPr>
          <w:rFonts w:ascii="ＭＳ Ｐゴシック" w:eastAsia="ＭＳ Ｐゴシック" w:hAnsi="ＭＳ Ｐゴシック" w:cs="KozGoStd-Light"/>
          <w:color w:val="000000" w:themeColor="text1"/>
          <w:kern w:val="0"/>
          <w:szCs w:val="21"/>
        </w:rPr>
      </w:pPr>
      <w:r w:rsidRPr="004A3365">
        <w:rPr>
          <w:rFonts w:ascii="ＭＳ Ｐゴシック" w:eastAsia="ＭＳ Ｐゴシック" w:hAnsi="ＭＳ Ｐゴシック" w:cs="KozGoStd-Light" w:hint="eastAsia"/>
          <w:color w:val="000000" w:themeColor="text1"/>
          <w:kern w:val="0"/>
          <w:szCs w:val="21"/>
        </w:rPr>
        <w:t>初年度は登録料として</w:t>
      </w:r>
      <w:r w:rsidR="0039408D">
        <w:rPr>
          <w:rFonts w:ascii="ＭＳ Ｐゴシック" w:eastAsia="ＭＳ Ｐゴシック" w:hAnsi="ＭＳ Ｐゴシック" w:cs="KozGoStd-Light" w:hint="eastAsia"/>
          <w:color w:val="000000" w:themeColor="text1"/>
          <w:kern w:val="0"/>
          <w:szCs w:val="21"/>
        </w:rPr>
        <w:t>11,000</w:t>
      </w:r>
      <w:r w:rsidRPr="004A3365">
        <w:rPr>
          <w:rFonts w:ascii="ＭＳ Ｐゴシック" w:eastAsia="ＭＳ Ｐゴシック" w:hAnsi="ＭＳ Ｐゴシック" w:cs="KozGoStd-Light"/>
          <w:color w:val="000000" w:themeColor="text1"/>
          <w:kern w:val="0"/>
          <w:szCs w:val="21"/>
        </w:rPr>
        <w:t xml:space="preserve"> </w:t>
      </w:r>
      <w:r w:rsidR="00FD674D" w:rsidRPr="004A3365">
        <w:rPr>
          <w:rFonts w:ascii="ＭＳ Ｐゴシック" w:eastAsia="ＭＳ Ｐゴシック" w:hAnsi="ＭＳ Ｐゴシック" w:cs="KozGoStd-Light" w:hint="eastAsia"/>
          <w:color w:val="000000" w:themeColor="text1"/>
          <w:kern w:val="0"/>
          <w:szCs w:val="21"/>
        </w:rPr>
        <w:t>円</w:t>
      </w:r>
      <w:r w:rsidR="00847908">
        <w:rPr>
          <w:rFonts w:ascii="ＭＳ Ｐゴシック" w:eastAsia="ＭＳ Ｐゴシック" w:hAnsi="ＭＳ Ｐゴシック" w:cs="KozGoStd-Light" w:hint="eastAsia"/>
          <w:color w:val="000000" w:themeColor="text1"/>
          <w:kern w:val="0"/>
          <w:szCs w:val="21"/>
        </w:rPr>
        <w:t>（税込）</w:t>
      </w:r>
      <w:r w:rsidR="00FD674D" w:rsidRPr="004A3365">
        <w:rPr>
          <w:rFonts w:ascii="ＭＳ Ｐゴシック" w:eastAsia="ＭＳ Ｐゴシック" w:hAnsi="ＭＳ Ｐゴシック" w:cs="KozGoStd-Light" w:hint="eastAsia"/>
          <w:color w:val="000000" w:themeColor="text1"/>
          <w:kern w:val="0"/>
          <w:szCs w:val="21"/>
        </w:rPr>
        <w:t>を申し受けます。２年目以降の会費</w:t>
      </w:r>
      <w:r w:rsidRPr="004A3365">
        <w:rPr>
          <w:rFonts w:ascii="ＭＳ Ｐゴシック" w:eastAsia="ＭＳ Ｐゴシック" w:hAnsi="ＭＳ Ｐゴシック" w:cs="KozGoStd-Light" w:hint="eastAsia"/>
          <w:color w:val="000000" w:themeColor="text1"/>
          <w:kern w:val="0"/>
          <w:szCs w:val="21"/>
        </w:rPr>
        <w:t>は、年</w:t>
      </w:r>
      <w:r w:rsidR="0039408D">
        <w:rPr>
          <w:rFonts w:ascii="ＭＳ Ｐゴシック" w:eastAsia="ＭＳ Ｐゴシック" w:hAnsi="ＭＳ Ｐゴシック" w:cs="KozGoStd-Light" w:hint="eastAsia"/>
          <w:color w:val="000000" w:themeColor="text1"/>
          <w:kern w:val="0"/>
          <w:szCs w:val="21"/>
        </w:rPr>
        <w:t>13,200</w:t>
      </w:r>
      <w:r w:rsidRPr="004A3365">
        <w:rPr>
          <w:rFonts w:ascii="ＭＳ Ｐゴシック" w:eastAsia="ＭＳ Ｐゴシック" w:hAnsi="ＭＳ Ｐゴシック" w:cs="KozGoStd-Light"/>
          <w:color w:val="000000" w:themeColor="text1"/>
          <w:kern w:val="0"/>
          <w:szCs w:val="21"/>
        </w:rPr>
        <w:t xml:space="preserve"> </w:t>
      </w:r>
      <w:r w:rsidRPr="004A3365">
        <w:rPr>
          <w:rFonts w:ascii="ＭＳ Ｐゴシック" w:eastAsia="ＭＳ Ｐゴシック" w:hAnsi="ＭＳ Ｐゴシック" w:cs="KozGoStd-Light" w:hint="eastAsia"/>
          <w:color w:val="000000" w:themeColor="text1"/>
          <w:kern w:val="0"/>
          <w:szCs w:val="21"/>
        </w:rPr>
        <w:t>円</w:t>
      </w:r>
      <w:r w:rsidR="007A0D36">
        <w:rPr>
          <w:rFonts w:ascii="ＭＳ Ｐゴシック" w:eastAsia="ＭＳ Ｐゴシック" w:hAnsi="ＭＳ Ｐゴシック" w:cs="KozGoStd-Light" w:hint="eastAsia"/>
          <w:color w:val="000000" w:themeColor="text1"/>
          <w:kern w:val="0"/>
          <w:szCs w:val="21"/>
        </w:rPr>
        <w:t>（税込）</w:t>
      </w:r>
      <w:r w:rsidRPr="004A3365">
        <w:rPr>
          <w:rFonts w:ascii="ＭＳ Ｐゴシック" w:eastAsia="ＭＳ Ｐゴシック" w:hAnsi="ＭＳ Ｐゴシック" w:cs="KozGoStd-Light" w:hint="eastAsia"/>
          <w:color w:val="000000" w:themeColor="text1"/>
          <w:kern w:val="0"/>
          <w:szCs w:val="21"/>
        </w:rPr>
        <w:t>となります。</w:t>
      </w:r>
      <w:r w:rsidR="00E97EA3" w:rsidRPr="004A3365">
        <w:rPr>
          <w:rFonts w:ascii="ＭＳ Ｐゴシック" w:eastAsia="ＭＳ Ｐゴシック" w:hAnsi="ＭＳ Ｐゴシック" w:cs="KozGoStd-Light" w:hint="eastAsia"/>
          <w:color w:val="000000" w:themeColor="text1"/>
          <w:kern w:val="0"/>
          <w:szCs w:val="21"/>
        </w:rPr>
        <w:t>また、</w:t>
      </w:r>
      <w:r w:rsidR="00101BEB" w:rsidRPr="004A3365">
        <w:rPr>
          <w:rFonts w:ascii="ＭＳ Ｐゴシック" w:eastAsia="ＭＳ Ｐゴシック" w:hAnsi="ＭＳ Ｐゴシック" w:cs="KozGoStd-Light" w:hint="eastAsia"/>
          <w:color w:val="000000" w:themeColor="text1"/>
          <w:kern w:val="0"/>
          <w:szCs w:val="21"/>
        </w:rPr>
        <w:t>継続的なレベルアップのため、</w:t>
      </w:r>
      <w:r w:rsidR="00E97EA3" w:rsidRPr="004A3365">
        <w:rPr>
          <w:rFonts w:ascii="ＭＳ Ｐゴシック" w:eastAsia="ＭＳ Ｐゴシック" w:hAnsi="ＭＳ Ｐゴシック" w:cs="KozGoStd-Light" w:hint="eastAsia"/>
          <w:color w:val="000000" w:themeColor="text1"/>
          <w:kern w:val="0"/>
          <w:szCs w:val="21"/>
        </w:rPr>
        <w:t>３年単位で資格</w:t>
      </w:r>
      <w:r w:rsidR="00101BEB" w:rsidRPr="004A3365">
        <w:rPr>
          <w:rFonts w:ascii="ＭＳ Ｐゴシック" w:eastAsia="ＭＳ Ｐゴシック" w:hAnsi="ＭＳ Ｐゴシック" w:cs="KozGoStd-Light" w:hint="eastAsia"/>
          <w:color w:val="000000" w:themeColor="text1"/>
          <w:kern w:val="0"/>
          <w:szCs w:val="21"/>
        </w:rPr>
        <w:t>の</w:t>
      </w:r>
      <w:r w:rsidR="00E97EA3" w:rsidRPr="004A3365">
        <w:rPr>
          <w:rFonts w:ascii="ＭＳ Ｐゴシック" w:eastAsia="ＭＳ Ｐゴシック" w:hAnsi="ＭＳ Ｐゴシック" w:cs="KozGoStd-Light" w:hint="eastAsia"/>
          <w:color w:val="000000" w:themeColor="text1"/>
          <w:kern w:val="0"/>
          <w:szCs w:val="21"/>
        </w:rPr>
        <w:t>更新を行います。</w:t>
      </w:r>
    </w:p>
    <w:p w14:paraId="40180A89" w14:textId="77777777" w:rsidR="00F12E76" w:rsidRDefault="00F12E76" w:rsidP="00F12E76">
      <w:pPr>
        <w:autoSpaceDE w:val="0"/>
        <w:autoSpaceDN w:val="0"/>
        <w:adjustRightInd w:val="0"/>
        <w:spacing w:line="0" w:lineRule="atLeast"/>
        <w:ind w:leftChars="113" w:left="237"/>
        <w:jc w:val="left"/>
        <w:rPr>
          <w:rFonts w:ascii="ＭＳ Ｐゴシック" w:eastAsia="ＭＳ Ｐゴシック" w:hAnsi="ＭＳ Ｐゴシック" w:cs="KozGoStd-Light"/>
          <w:color w:val="000000" w:themeColor="text1"/>
          <w:kern w:val="0"/>
          <w:szCs w:val="21"/>
        </w:rPr>
      </w:pPr>
    </w:p>
    <w:p w14:paraId="73FF4B85" w14:textId="362C4497" w:rsidR="00CF156B" w:rsidRPr="004A3365" w:rsidRDefault="00392F06" w:rsidP="00F12E76">
      <w:pPr>
        <w:autoSpaceDE w:val="0"/>
        <w:autoSpaceDN w:val="0"/>
        <w:adjustRightInd w:val="0"/>
        <w:spacing w:line="0" w:lineRule="atLeast"/>
        <w:ind w:leftChars="113" w:left="237"/>
        <w:jc w:val="left"/>
        <w:rPr>
          <w:rFonts w:ascii="ＭＳ Ｐゴシック" w:eastAsia="ＭＳ Ｐゴシック" w:hAnsi="ＭＳ Ｐゴシック"/>
          <w:b/>
          <w:color w:val="000000" w:themeColor="text1"/>
          <w:sz w:val="36"/>
        </w:rPr>
      </w:pPr>
      <w:r>
        <w:rPr>
          <w:rFonts w:ascii="ＭＳ Ｐゴシック" w:eastAsia="ＭＳ Ｐゴシック" w:hAnsi="ＭＳ Ｐゴシック" w:hint="eastAsia"/>
          <w:b/>
          <w:color w:val="000000" w:themeColor="text1"/>
          <w:sz w:val="36"/>
        </w:rPr>
        <w:t>【</w:t>
      </w:r>
      <w:r w:rsidR="00F07F68" w:rsidRPr="004A3365">
        <w:rPr>
          <w:rFonts w:ascii="ＭＳ Ｐゴシック" w:eastAsia="ＭＳ Ｐゴシック" w:hAnsi="ＭＳ Ｐゴシック" w:hint="eastAsia"/>
          <w:b/>
          <w:color w:val="000000" w:themeColor="text1"/>
          <w:sz w:val="36"/>
        </w:rPr>
        <w:t>試験</w:t>
      </w:r>
      <w:r w:rsidR="00F12E76">
        <w:rPr>
          <w:rFonts w:ascii="ＭＳ Ｐゴシック" w:eastAsia="ＭＳ Ｐゴシック" w:hAnsi="ＭＳ Ｐゴシック" w:hint="eastAsia"/>
          <w:b/>
          <w:color w:val="000000" w:themeColor="text1"/>
          <w:sz w:val="36"/>
        </w:rPr>
        <w:t>日程</w:t>
      </w:r>
      <w:r w:rsidR="00CF156B" w:rsidRPr="004A3365">
        <w:rPr>
          <w:rFonts w:ascii="ＭＳ Ｐゴシック" w:eastAsia="ＭＳ Ｐゴシック" w:hAnsi="ＭＳ Ｐゴシック" w:hint="eastAsia"/>
          <w:b/>
          <w:color w:val="000000" w:themeColor="text1"/>
          <w:sz w:val="36"/>
        </w:rPr>
        <w:t>・</w:t>
      </w:r>
      <w:r w:rsidR="00F12E76">
        <w:rPr>
          <w:rFonts w:ascii="ＭＳ Ｐゴシック" w:eastAsia="ＭＳ Ｐゴシック" w:hAnsi="ＭＳ Ｐゴシック" w:hint="eastAsia"/>
          <w:b/>
          <w:color w:val="000000" w:themeColor="text1"/>
          <w:sz w:val="36"/>
        </w:rPr>
        <w:t>方法</w:t>
      </w:r>
      <w:r w:rsidR="00CF156B" w:rsidRPr="004A3365">
        <w:rPr>
          <w:rFonts w:ascii="ＭＳ Ｐゴシック" w:eastAsia="ＭＳ Ｐゴシック" w:hAnsi="ＭＳ Ｐゴシック" w:hint="eastAsia"/>
          <w:b/>
          <w:color w:val="000000" w:themeColor="text1"/>
          <w:sz w:val="36"/>
        </w:rPr>
        <w:t>】</w:t>
      </w:r>
    </w:p>
    <w:p w14:paraId="24012F78" w14:textId="32CBAFCC" w:rsidR="00F12E76" w:rsidRDefault="00DE6510" w:rsidP="00DE6510">
      <w:pPr>
        <w:spacing w:line="0" w:lineRule="atLeast"/>
        <w:ind w:firstLineChars="67" w:firstLine="141"/>
        <w:rPr>
          <w:rFonts w:ascii="ＭＳ Ｐゴシック" w:eastAsia="ＭＳ Ｐゴシック" w:hAnsi="ＭＳ Ｐゴシック"/>
        </w:rPr>
      </w:pPr>
      <w:r>
        <w:rPr>
          <w:rFonts w:ascii="ＭＳ Ｐゴシック" w:eastAsia="ＭＳ Ｐゴシック" w:hAnsi="ＭＳ Ｐゴシック" w:hint="eastAsia"/>
        </w:rPr>
        <w:t>■</w:t>
      </w:r>
      <w:r w:rsidR="007D69BE" w:rsidRPr="00F12E76">
        <w:rPr>
          <w:rFonts w:ascii="ＭＳ Ｐゴシック" w:eastAsia="ＭＳ Ｐゴシック" w:hAnsi="ＭＳ Ｐゴシック" w:hint="eastAsia"/>
        </w:rPr>
        <w:t>試験</w:t>
      </w:r>
      <w:r w:rsidR="00F12E76">
        <w:rPr>
          <w:rFonts w:ascii="ＭＳ Ｐゴシック" w:eastAsia="ＭＳ Ｐゴシック" w:hAnsi="ＭＳ Ｐゴシック" w:hint="eastAsia"/>
        </w:rPr>
        <w:t>日程：</w:t>
      </w:r>
      <w:r>
        <w:rPr>
          <w:rFonts w:ascii="ＭＳ Ｐゴシック" w:eastAsia="ＭＳ Ｐゴシック" w:hAnsi="ＭＳ Ｐゴシック" w:hint="eastAsia"/>
        </w:rPr>
        <w:t>２０２０年８月1日</w:t>
      </w:r>
      <w:r w:rsidR="0015257F" w:rsidRPr="00F12E76">
        <w:rPr>
          <w:rFonts w:ascii="ＭＳ Ｐゴシック" w:eastAsia="ＭＳ Ｐゴシック" w:hAnsi="ＭＳ Ｐゴシック" w:hint="eastAsia"/>
        </w:rPr>
        <w:t>（</w:t>
      </w:r>
      <w:r>
        <w:rPr>
          <w:rFonts w:ascii="ＭＳ Ｐゴシック" w:eastAsia="ＭＳ Ｐゴシック" w:hAnsi="ＭＳ Ｐゴシック" w:hint="eastAsia"/>
        </w:rPr>
        <w:t>土</w:t>
      </w:r>
      <w:r w:rsidR="0015257F" w:rsidRPr="00F12E76">
        <w:rPr>
          <w:rFonts w:ascii="ＭＳ Ｐゴシック" w:eastAsia="ＭＳ Ｐゴシック" w:hAnsi="ＭＳ Ｐゴシック" w:hint="eastAsia"/>
        </w:rPr>
        <w:t>）</w:t>
      </w:r>
      <w:r>
        <w:rPr>
          <w:rFonts w:ascii="ＭＳ Ｐゴシック" w:eastAsia="ＭＳ Ｐゴシック" w:hAnsi="ＭＳ Ｐゴシック" w:hint="eastAsia"/>
        </w:rPr>
        <w:t xml:space="preserve">14：00～15：40　　　　　 </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sidRPr="00B51313">
        <w:rPr>
          <w:rFonts w:ascii="ＭＳ Ｐゴシック" w:eastAsia="ＭＳ Ｐゴシック" w:hAnsi="ＭＳ Ｐゴシック" w:hint="eastAsia"/>
          <w:u w:val="single"/>
        </w:rPr>
        <w:t>小論文・筆記試験　　WEBにて出題　即時回収</w:t>
      </w:r>
    </w:p>
    <w:p w14:paraId="7A68965B" w14:textId="04321B14" w:rsidR="00F07F68" w:rsidRDefault="00DE6510" w:rsidP="00DE6510">
      <w:pPr>
        <w:spacing w:line="0" w:lineRule="atLeast"/>
        <w:rPr>
          <w:rFonts w:ascii="ＭＳ Ｐゴシック" w:eastAsia="ＭＳ Ｐゴシック" w:hAnsi="ＭＳ Ｐゴシック"/>
          <w:u w:val="single"/>
        </w:rPr>
      </w:pP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２０２０年８月8日</w:t>
      </w:r>
      <w:r w:rsidRPr="00F12E76">
        <w:rPr>
          <w:rFonts w:ascii="ＭＳ Ｐゴシック" w:eastAsia="ＭＳ Ｐゴシック" w:hAnsi="ＭＳ Ｐゴシック" w:hint="eastAsia"/>
        </w:rPr>
        <w:t>（</w:t>
      </w:r>
      <w:r>
        <w:rPr>
          <w:rFonts w:ascii="ＭＳ Ｐゴシック" w:eastAsia="ＭＳ Ｐゴシック" w:hAnsi="ＭＳ Ｐゴシック" w:hint="eastAsia"/>
        </w:rPr>
        <w:t>土</w:t>
      </w:r>
      <w:r w:rsidRPr="00F12E76">
        <w:rPr>
          <w:rFonts w:ascii="ＭＳ Ｐゴシック" w:eastAsia="ＭＳ Ｐゴシック" w:hAnsi="ＭＳ Ｐゴシック" w:hint="eastAsia"/>
        </w:rPr>
        <w:t>）</w:t>
      </w:r>
      <w:r>
        <w:rPr>
          <w:rFonts w:ascii="ＭＳ Ｐゴシック" w:eastAsia="ＭＳ Ｐゴシック" w:hAnsi="ＭＳ Ｐゴシック" w:hint="eastAsia"/>
        </w:rPr>
        <w:t xml:space="preserve">9日（日）10：00～17：00　</w:t>
      </w:r>
      <w:r w:rsidRPr="00B51313">
        <w:rPr>
          <w:rFonts w:ascii="ＭＳ Ｐゴシック" w:eastAsia="ＭＳ Ｐゴシック" w:hAnsi="ＭＳ Ｐゴシック" w:hint="eastAsia"/>
          <w:u w:val="single"/>
        </w:rPr>
        <w:t xml:space="preserve">　ZOOMにて実技試験・面接　（各自1時間以内）</w:t>
      </w:r>
    </w:p>
    <w:p w14:paraId="5D3D32C8" w14:textId="2A05D2DC" w:rsidR="00E81FF9" w:rsidRPr="00746EAA" w:rsidRDefault="00C67C34" w:rsidP="0077340A">
      <w:pPr>
        <w:spacing w:line="0" w:lineRule="atLeast"/>
        <w:ind w:firstLine="630"/>
        <w:rPr>
          <w:rFonts w:ascii="ＭＳ Ｐゴシック" w:eastAsia="ＭＳ Ｐゴシック" w:hAnsi="ＭＳ Ｐゴシック"/>
        </w:rPr>
      </w:pPr>
      <w:r w:rsidRPr="00746EAA">
        <w:rPr>
          <w:rFonts w:ascii="ＭＳ Ｐゴシック" w:eastAsia="ＭＳ Ｐゴシック" w:hAnsi="ＭＳ Ｐゴシック" w:hint="eastAsia"/>
        </w:rPr>
        <w:t xml:space="preserve">　</w:t>
      </w:r>
      <w:r w:rsidR="00AA43C1" w:rsidRPr="00746EAA">
        <w:rPr>
          <w:rFonts w:ascii="ＭＳ Ｐゴシック" w:eastAsia="ＭＳ Ｐゴシック" w:hAnsi="ＭＳ Ｐゴシック" w:hint="eastAsia"/>
        </w:rPr>
        <w:t xml:space="preserve">　　　</w:t>
      </w:r>
      <w:r w:rsidR="00DA054A" w:rsidRPr="00746EAA">
        <w:rPr>
          <w:rFonts w:ascii="ＭＳ Ｐゴシック" w:eastAsia="ＭＳ Ｐゴシック" w:hAnsi="ＭＳ Ｐゴシック" w:hint="eastAsia"/>
        </w:rPr>
        <w:t xml:space="preserve">　　</w:t>
      </w:r>
      <w:r w:rsidRPr="00746EAA">
        <w:rPr>
          <w:rFonts w:ascii="ＭＳ Ｐゴシック" w:eastAsia="ＭＳ Ｐゴシック" w:hAnsi="ＭＳ Ｐゴシック" w:hint="eastAsia"/>
        </w:rPr>
        <w:t>※</w:t>
      </w:r>
      <w:r w:rsidR="00E91865">
        <w:rPr>
          <w:rFonts w:ascii="ＭＳ Ｐゴシック" w:eastAsia="ＭＳ Ｐゴシック" w:hAnsi="ＭＳ Ｐゴシック" w:hint="eastAsia"/>
        </w:rPr>
        <w:t>実技試験・面接の</w:t>
      </w:r>
      <w:r w:rsidRPr="00746EAA">
        <w:rPr>
          <w:rFonts w:ascii="ＭＳ Ｐゴシック" w:eastAsia="ＭＳ Ｐゴシック" w:hAnsi="ＭＳ Ｐゴシック" w:hint="eastAsia"/>
        </w:rPr>
        <w:t>時間</w:t>
      </w:r>
      <w:r w:rsidR="00E91865">
        <w:rPr>
          <w:rFonts w:ascii="ＭＳ Ｐゴシック" w:eastAsia="ＭＳ Ｐゴシック" w:hAnsi="ＭＳ Ｐゴシック" w:hint="eastAsia"/>
        </w:rPr>
        <w:t>の</w:t>
      </w:r>
      <w:r w:rsidRPr="00746EAA">
        <w:rPr>
          <w:rFonts w:ascii="ＭＳ Ｐゴシック" w:eastAsia="ＭＳ Ｐゴシック" w:hAnsi="ＭＳ Ｐゴシック" w:hint="eastAsia"/>
        </w:rPr>
        <w:t>指定はできません。</w:t>
      </w:r>
    </w:p>
    <w:p w14:paraId="264A6839" w14:textId="3C7719AA" w:rsidR="0077340A" w:rsidRDefault="00E81FF9" w:rsidP="0077340A">
      <w:pPr>
        <w:spacing w:line="0" w:lineRule="atLeast"/>
        <w:ind w:firstLine="63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w:t>
      </w:r>
      <w:r w:rsidR="00E91865">
        <w:rPr>
          <w:rFonts w:ascii="ＭＳ Ｐゴシック" w:eastAsia="ＭＳ Ｐゴシック" w:hAnsi="ＭＳ Ｐゴシック" w:hint="eastAsia"/>
          <w:color w:val="000000" w:themeColor="text1"/>
        </w:rPr>
        <w:t xml:space="preserve">　</w:t>
      </w:r>
      <w:r w:rsidR="00C67C34" w:rsidRPr="004A3365">
        <w:rPr>
          <w:rFonts w:ascii="ＭＳ Ｐゴシック" w:eastAsia="ＭＳ Ｐゴシック" w:hAnsi="ＭＳ Ｐゴシック" w:hint="eastAsia"/>
          <w:color w:val="000000" w:themeColor="text1"/>
        </w:rPr>
        <w:t>申込受付後、受験票にて</w:t>
      </w:r>
      <w:r w:rsidR="00CF156B" w:rsidRPr="004A3365">
        <w:rPr>
          <w:rFonts w:ascii="ＭＳ Ｐゴシック" w:eastAsia="ＭＳ Ｐゴシック" w:hAnsi="ＭＳ Ｐゴシック" w:hint="eastAsia"/>
          <w:color w:val="000000" w:themeColor="text1"/>
        </w:rPr>
        <w:t>時間をお知らせします。</w:t>
      </w:r>
    </w:p>
    <w:p w14:paraId="128BF31F" w14:textId="49D78566" w:rsidR="00DE6510" w:rsidRDefault="00DE6510" w:rsidP="00DE6510">
      <w:pPr>
        <w:spacing w:line="0" w:lineRule="atLeas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■条件　：　　各自でPC環境をご準備ください。　（WEBカメラ・通信機能・KEYボード入力可能なもの）</w:t>
      </w:r>
    </w:p>
    <w:p w14:paraId="36A6C6D0" w14:textId="39A72532" w:rsidR="00A615F8" w:rsidRPr="00A615F8" w:rsidRDefault="00A615F8" w:rsidP="00DE6510">
      <w:pPr>
        <w:spacing w:line="0" w:lineRule="atLeast"/>
        <w:rPr>
          <w:rFonts w:ascii="ＭＳ Ｐゴシック" w:eastAsia="ＭＳ Ｐゴシック" w:hAnsi="ＭＳ Ｐゴシック"/>
          <w:color w:val="00B050"/>
        </w:rPr>
      </w:pPr>
      <w:r>
        <w:rPr>
          <w:rFonts w:ascii="ＭＳ Ｐゴシック" w:eastAsia="ＭＳ Ｐゴシック" w:hAnsi="ＭＳ Ｐゴシック" w:hint="eastAsia"/>
          <w:color w:val="000000" w:themeColor="text1"/>
        </w:rPr>
        <w:tab/>
        <w:t xml:space="preserve">　　　</w:t>
      </w:r>
      <w:r w:rsidRPr="00087FCA">
        <w:rPr>
          <w:rFonts w:ascii="ＭＳ Ｐゴシック" w:eastAsia="ＭＳ Ｐゴシック" w:hAnsi="ＭＳ Ｐゴシック" w:hint="eastAsia"/>
          <w:color w:val="365F91" w:themeColor="accent1" w:themeShade="BF"/>
        </w:rPr>
        <w:t>※準備が難しい方は、</w:t>
      </w:r>
      <w:r w:rsidR="00A614A5" w:rsidRPr="00087FCA">
        <w:rPr>
          <w:rFonts w:ascii="ＭＳ Ｐゴシック" w:eastAsia="ＭＳ Ｐゴシック" w:hAnsi="ＭＳ Ｐゴシック"/>
          <w:color w:val="365F91" w:themeColor="accent1" w:themeShade="BF"/>
        </w:rPr>
        <w:t>zoom</w:t>
      </w:r>
      <w:r w:rsidR="00A614A5" w:rsidRPr="00087FCA">
        <w:rPr>
          <w:rFonts w:ascii="ＭＳ Ｐゴシック" w:eastAsia="ＭＳ Ｐゴシック" w:hAnsi="ＭＳ Ｐゴシック" w:hint="eastAsia"/>
          <w:color w:val="365F91" w:themeColor="accent1" w:themeShade="BF"/>
        </w:rPr>
        <w:t>を使ったことがない方は</w:t>
      </w:r>
      <w:r w:rsidRPr="00087FCA">
        <w:rPr>
          <w:rFonts w:ascii="ＭＳ Ｐゴシック" w:eastAsia="ＭＳ Ｐゴシック" w:hAnsi="ＭＳ Ｐゴシック" w:hint="eastAsia"/>
          <w:color w:val="365F91" w:themeColor="accent1" w:themeShade="BF"/>
        </w:rPr>
        <w:t>研修団体にご相談ください。</w:t>
      </w:r>
    </w:p>
    <w:p w14:paraId="0F8D10E7" w14:textId="58B952F8" w:rsidR="00E97EA3" w:rsidRPr="004A3365" w:rsidRDefault="00E97EA3"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sz w:val="20"/>
        </w:rPr>
        <w:t xml:space="preserve">　</w:t>
      </w:r>
      <w:r w:rsidRPr="004A3365">
        <w:rPr>
          <w:rFonts w:ascii="ＭＳ Ｐゴシック" w:eastAsia="ＭＳ Ｐゴシック" w:hAnsi="ＭＳ Ｐゴシック" w:hint="eastAsia"/>
          <w:color w:val="000000" w:themeColor="text1"/>
        </w:rPr>
        <w:t>■受験料</w:t>
      </w:r>
      <w:r w:rsidR="00AA43C1" w:rsidRPr="004A3365">
        <w:rPr>
          <w:rFonts w:ascii="ＭＳ Ｐゴシック" w:eastAsia="ＭＳ Ｐゴシック" w:hAnsi="ＭＳ Ｐゴシック" w:hint="eastAsia"/>
          <w:color w:val="000000" w:themeColor="text1"/>
        </w:rPr>
        <w:t xml:space="preserve">　</w:t>
      </w:r>
      <w:r w:rsidRPr="004A3365">
        <w:rPr>
          <w:rFonts w:ascii="ＭＳ Ｐゴシック" w:eastAsia="ＭＳ Ｐゴシック" w:hAnsi="ＭＳ Ｐゴシック" w:hint="eastAsia"/>
          <w:color w:val="000000" w:themeColor="text1"/>
        </w:rPr>
        <w:t>：</w:t>
      </w:r>
      <w:r w:rsidR="00AA43C1" w:rsidRPr="004A3365">
        <w:rPr>
          <w:rFonts w:ascii="ＭＳ Ｐゴシック" w:eastAsia="ＭＳ Ｐゴシック" w:hAnsi="ＭＳ Ｐゴシック" w:hint="eastAsia"/>
          <w:color w:val="000000" w:themeColor="text1"/>
        </w:rPr>
        <w:t xml:space="preserve">　</w:t>
      </w:r>
      <w:r w:rsidR="0039408D">
        <w:rPr>
          <w:rFonts w:ascii="ＭＳ Ｐゴシック" w:eastAsia="ＭＳ Ｐゴシック" w:hAnsi="ＭＳ Ｐゴシック" w:hint="eastAsia"/>
          <w:color w:val="000000" w:themeColor="text1"/>
        </w:rPr>
        <w:t>２２，０００</w:t>
      </w:r>
      <w:r w:rsidR="00CE1BDB">
        <w:rPr>
          <w:rFonts w:ascii="ＭＳ Ｐゴシック" w:eastAsia="ＭＳ Ｐゴシック" w:hAnsi="ＭＳ Ｐゴシック" w:hint="eastAsia"/>
          <w:color w:val="000000" w:themeColor="text1"/>
        </w:rPr>
        <w:t>円（税込</w:t>
      </w:r>
      <w:r w:rsidRPr="004A3365">
        <w:rPr>
          <w:rFonts w:ascii="ＭＳ Ｐゴシック" w:eastAsia="ＭＳ Ｐゴシック" w:hAnsi="ＭＳ Ｐゴシック" w:hint="eastAsia"/>
          <w:color w:val="000000" w:themeColor="text1"/>
        </w:rPr>
        <w:t>）</w:t>
      </w:r>
    </w:p>
    <w:p w14:paraId="31CE1841" w14:textId="77777777" w:rsidR="00CF156B" w:rsidRPr="004A3365" w:rsidRDefault="00CF156B" w:rsidP="005610BA">
      <w:pPr>
        <w:spacing w:line="0" w:lineRule="atLeast"/>
        <w:rPr>
          <w:rFonts w:ascii="ＭＳ Ｐゴシック" w:eastAsia="ＭＳ Ｐゴシック" w:hAnsi="ＭＳ Ｐゴシック"/>
          <w:color w:val="000000" w:themeColor="text1"/>
        </w:rPr>
      </w:pPr>
    </w:p>
    <w:p w14:paraId="4A854124" w14:textId="77777777" w:rsidR="00AC6D80" w:rsidRPr="004A3365" w:rsidRDefault="00AC6D80" w:rsidP="005610BA">
      <w:pPr>
        <w:spacing w:line="0" w:lineRule="atLeast"/>
        <w:rPr>
          <w:rFonts w:ascii="ＭＳ Ｐゴシック" w:eastAsia="ＭＳ Ｐゴシック" w:hAnsi="ＭＳ Ｐゴシック"/>
          <w:b/>
          <w:color w:val="000000" w:themeColor="text1"/>
          <w:sz w:val="36"/>
          <w:szCs w:val="36"/>
        </w:rPr>
      </w:pPr>
      <w:r w:rsidRPr="004A3365">
        <w:rPr>
          <w:rFonts w:ascii="ＭＳ Ｐゴシック" w:eastAsia="ＭＳ Ｐゴシック" w:hAnsi="ＭＳ Ｐゴシック" w:hint="eastAsia"/>
          <w:b/>
          <w:color w:val="000000" w:themeColor="text1"/>
          <w:sz w:val="36"/>
          <w:szCs w:val="36"/>
        </w:rPr>
        <w:t>【受験申込方法】</w:t>
      </w:r>
    </w:p>
    <w:tbl>
      <w:tblPr>
        <w:tblStyle w:val="a9"/>
        <w:tblW w:w="9606" w:type="dxa"/>
        <w:tblInd w:w="392" w:type="dxa"/>
        <w:tblLook w:val="00A0" w:firstRow="1" w:lastRow="0" w:firstColumn="1" w:lastColumn="0" w:noHBand="0" w:noVBand="0"/>
      </w:tblPr>
      <w:tblGrid>
        <w:gridCol w:w="883"/>
        <w:gridCol w:w="8723"/>
      </w:tblGrid>
      <w:tr w:rsidR="006408AB" w:rsidRPr="004A3365" w14:paraId="67869249" w14:textId="77777777">
        <w:tc>
          <w:tcPr>
            <w:tcW w:w="1384" w:type="dxa"/>
          </w:tcPr>
          <w:p w14:paraId="7520DF83" w14:textId="77777777" w:rsidR="006408AB" w:rsidRPr="004A3365" w:rsidRDefault="006408AB"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STEP１</w:t>
            </w:r>
          </w:p>
        </w:tc>
        <w:tc>
          <w:tcPr>
            <w:tcW w:w="8222" w:type="dxa"/>
          </w:tcPr>
          <w:p w14:paraId="092B91D7" w14:textId="77777777" w:rsidR="006408AB" w:rsidRPr="004A3365" w:rsidRDefault="006408AB"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受験資格をご確認ください。</w:t>
            </w:r>
          </w:p>
        </w:tc>
      </w:tr>
      <w:tr w:rsidR="006408AB" w:rsidRPr="004A3365" w14:paraId="2CC74D7B" w14:textId="77777777">
        <w:tc>
          <w:tcPr>
            <w:tcW w:w="1384" w:type="dxa"/>
          </w:tcPr>
          <w:p w14:paraId="30A6E8AA" w14:textId="77777777" w:rsidR="006408AB" w:rsidRPr="004A3365" w:rsidRDefault="006408AB"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STEP２</w:t>
            </w:r>
          </w:p>
        </w:tc>
        <w:tc>
          <w:tcPr>
            <w:tcW w:w="8222" w:type="dxa"/>
          </w:tcPr>
          <w:p w14:paraId="0E389C0D" w14:textId="77777777" w:rsidR="006408AB" w:rsidRPr="004A3365" w:rsidRDefault="006408AB" w:rsidP="008946B3">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受験申込書をダウンロードし、必要事項を記入してください。</w:t>
            </w:r>
          </w:p>
        </w:tc>
      </w:tr>
      <w:tr w:rsidR="006408AB" w:rsidRPr="004A3365" w14:paraId="26B8B311" w14:textId="77777777">
        <w:tc>
          <w:tcPr>
            <w:tcW w:w="1384" w:type="dxa"/>
          </w:tcPr>
          <w:p w14:paraId="74F42858" w14:textId="77777777" w:rsidR="006408AB" w:rsidRPr="004A3365" w:rsidRDefault="006408AB"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cs="ヒラギノ角ゴ Pro W3" w:hint="eastAsia"/>
                <w:color w:val="000000" w:themeColor="text1"/>
                <w:spacing w:val="20"/>
                <w:kern w:val="1"/>
                <w:szCs w:val="26"/>
              </w:rPr>
              <w:t>STEP３</w:t>
            </w:r>
          </w:p>
        </w:tc>
        <w:tc>
          <w:tcPr>
            <w:tcW w:w="8222" w:type="dxa"/>
          </w:tcPr>
          <w:p w14:paraId="55BCAECE" w14:textId="7F406FD1" w:rsidR="006408AB" w:rsidRPr="004A3365" w:rsidRDefault="006408AB" w:rsidP="005610BA">
            <w:pPr>
              <w:widowControl/>
              <w:autoSpaceDE w:val="0"/>
              <w:autoSpaceDN w:val="0"/>
              <w:adjustRightInd w:val="0"/>
              <w:spacing w:line="0" w:lineRule="atLeast"/>
              <w:jc w:val="left"/>
              <w:rPr>
                <w:rFonts w:ascii="ＭＳ Ｐゴシック" w:eastAsia="ＭＳ Ｐゴシック" w:hAnsi="ＭＳ Ｐゴシック" w:cs="ヒラギノ角ゴ Pro W3"/>
                <w:color w:val="000000" w:themeColor="text1"/>
                <w:spacing w:val="20"/>
                <w:kern w:val="1"/>
                <w:szCs w:val="26"/>
              </w:rPr>
            </w:pPr>
            <w:r w:rsidRPr="004A3365">
              <w:rPr>
                <w:rFonts w:ascii="ＭＳ Ｐゴシック" w:eastAsia="ＭＳ Ｐゴシック" w:hAnsi="ＭＳ Ｐゴシック" w:cs="ヒラギノ角ゴ Pro W3" w:hint="eastAsia"/>
                <w:color w:val="000000" w:themeColor="text1"/>
                <w:spacing w:val="20"/>
                <w:kern w:val="1"/>
                <w:szCs w:val="26"/>
              </w:rPr>
              <w:t>下記の</w:t>
            </w:r>
            <w:r w:rsidR="00B2465D">
              <w:rPr>
                <w:rFonts w:ascii="ＭＳ Ｐゴシック" w:eastAsia="ＭＳ Ｐゴシック" w:hAnsi="ＭＳ Ｐゴシック" w:cs="ヒラギノ角ゴ Pro W3" w:hint="eastAsia"/>
                <w:color w:val="000000" w:themeColor="text1"/>
                <w:spacing w:val="20"/>
                <w:kern w:val="1"/>
                <w:szCs w:val="26"/>
              </w:rPr>
              <w:t>いずれかの方法で</w:t>
            </w:r>
            <w:r w:rsidR="004B7475" w:rsidRPr="004A3365">
              <w:rPr>
                <w:rFonts w:ascii="ＭＳ Ｐゴシック" w:eastAsia="ＭＳ Ｐゴシック" w:hAnsi="ＭＳ Ｐゴシック" w:cs="ヒラギノ角ゴ Pro W3" w:hint="eastAsia"/>
                <w:color w:val="000000" w:themeColor="text1"/>
                <w:spacing w:val="20"/>
                <w:kern w:val="1"/>
                <w:szCs w:val="26"/>
              </w:rPr>
              <w:t>受験料</w:t>
            </w:r>
            <w:r w:rsidR="007D69BE">
              <w:rPr>
                <w:rFonts w:ascii="ＭＳ Ｐゴシック" w:eastAsia="ＭＳ Ｐゴシック" w:hAnsi="ＭＳ Ｐゴシック" w:cs="ヒラギノ角ゴ Pro W3" w:hint="eastAsia"/>
                <w:color w:val="000000" w:themeColor="text1"/>
                <w:spacing w:val="20"/>
                <w:kern w:val="1"/>
                <w:szCs w:val="26"/>
              </w:rPr>
              <w:t>のお支払を</w:t>
            </w:r>
            <w:r w:rsidRPr="004A3365">
              <w:rPr>
                <w:rFonts w:ascii="ＭＳ Ｐゴシック" w:eastAsia="ＭＳ Ｐゴシック" w:hAnsi="ＭＳ Ｐゴシック" w:cs="ヒラギノ角ゴ Pro W3" w:hint="eastAsia"/>
                <w:color w:val="000000" w:themeColor="text1"/>
                <w:spacing w:val="20"/>
                <w:kern w:val="1"/>
                <w:szCs w:val="26"/>
              </w:rPr>
              <w:t>お願い致します。 </w:t>
            </w:r>
          </w:p>
          <w:p w14:paraId="46AB4C49" w14:textId="77777777" w:rsidR="007C5C1A" w:rsidRPr="007C5C1A" w:rsidRDefault="007C5C1A" w:rsidP="005610BA">
            <w:pPr>
              <w:widowControl/>
              <w:autoSpaceDE w:val="0"/>
              <w:autoSpaceDN w:val="0"/>
              <w:adjustRightInd w:val="0"/>
              <w:spacing w:line="0" w:lineRule="atLeast"/>
              <w:jc w:val="left"/>
              <w:rPr>
                <w:rFonts w:ascii="ＭＳ Ｐゴシック" w:eastAsia="ＭＳ Ｐゴシック" w:hAnsi="ＭＳ Ｐゴシック" w:cs="ヒラギノ角ゴ Pro W3"/>
                <w:spacing w:val="20"/>
                <w:kern w:val="1"/>
                <w:szCs w:val="26"/>
              </w:rPr>
            </w:pPr>
          </w:p>
          <w:p w14:paraId="0F4CDEE6" w14:textId="77777777" w:rsidR="007D69BE" w:rsidRPr="002211DF" w:rsidRDefault="007D69BE" w:rsidP="005610BA">
            <w:pPr>
              <w:widowControl/>
              <w:autoSpaceDE w:val="0"/>
              <w:autoSpaceDN w:val="0"/>
              <w:adjustRightInd w:val="0"/>
              <w:spacing w:line="0" w:lineRule="atLeast"/>
              <w:jc w:val="left"/>
              <w:rPr>
                <w:rFonts w:ascii="ＭＳ Ｐゴシック" w:eastAsia="ＭＳ Ｐゴシック" w:hAnsi="ＭＳ Ｐゴシック" w:cs="ヒラギノ角ゴ Pro W3"/>
                <w:spacing w:val="20"/>
                <w:kern w:val="1"/>
                <w:szCs w:val="26"/>
              </w:rPr>
            </w:pPr>
            <w:r w:rsidRPr="002211DF">
              <w:rPr>
                <w:rFonts w:ascii="ＭＳ Ｐゴシック" w:eastAsia="ＭＳ Ｐゴシック" w:hAnsi="ＭＳ Ｐゴシック" w:cs="ヒラギノ角ゴ Pro W3" w:hint="eastAsia"/>
                <w:spacing w:val="20"/>
                <w:kern w:val="1"/>
                <w:szCs w:val="26"/>
              </w:rPr>
              <w:t xml:space="preserve">　＜お振込の場合＞</w:t>
            </w:r>
          </w:p>
          <w:p w14:paraId="130FD5E7" w14:textId="77777777" w:rsidR="006408AB" w:rsidRPr="004A3365" w:rsidRDefault="006408AB" w:rsidP="005610BA">
            <w:pPr>
              <w:widowControl/>
              <w:autoSpaceDE w:val="0"/>
              <w:autoSpaceDN w:val="0"/>
              <w:adjustRightInd w:val="0"/>
              <w:spacing w:line="0" w:lineRule="atLeast"/>
              <w:jc w:val="left"/>
              <w:rPr>
                <w:rFonts w:ascii="ＭＳ Ｐゴシック" w:eastAsia="ＭＳ Ｐゴシック" w:hAnsi="ＭＳ Ｐゴシック" w:cs="ヒラギノ角ゴ Pro W3"/>
                <w:color w:val="000000" w:themeColor="text1"/>
                <w:spacing w:val="20"/>
                <w:kern w:val="1"/>
                <w:szCs w:val="26"/>
              </w:rPr>
            </w:pPr>
            <w:r w:rsidRPr="004A3365">
              <w:rPr>
                <w:rFonts w:ascii="ＭＳ Ｐゴシック" w:eastAsia="ＭＳ Ｐゴシック" w:hAnsi="ＭＳ Ｐゴシック" w:cs="ヒラギノ角ゴ Pro W3" w:hint="eastAsia"/>
                <w:color w:val="000000" w:themeColor="text1"/>
                <w:spacing w:val="20"/>
                <w:kern w:val="1"/>
                <w:szCs w:val="26"/>
              </w:rPr>
              <w:t xml:space="preserve">　　★振込先★</w:t>
            </w:r>
          </w:p>
          <w:p w14:paraId="618DC92C" w14:textId="77777777" w:rsidR="006408AB" w:rsidRPr="004A3365" w:rsidRDefault="006408AB" w:rsidP="005610BA">
            <w:pPr>
              <w:widowControl/>
              <w:autoSpaceDE w:val="0"/>
              <w:autoSpaceDN w:val="0"/>
              <w:adjustRightInd w:val="0"/>
              <w:spacing w:line="0" w:lineRule="atLeast"/>
              <w:jc w:val="left"/>
              <w:rPr>
                <w:rFonts w:ascii="ＭＳ Ｐゴシック" w:eastAsia="ＭＳ Ｐゴシック" w:hAnsi="ＭＳ Ｐゴシック" w:cs="ヒラギノ角ゴ Pro W3"/>
                <w:color w:val="000000" w:themeColor="text1"/>
                <w:spacing w:val="20"/>
                <w:kern w:val="1"/>
                <w:szCs w:val="26"/>
                <w:lang w:eastAsia="zh-TW"/>
              </w:rPr>
            </w:pPr>
            <w:r w:rsidRPr="004A3365">
              <w:rPr>
                <w:rFonts w:ascii="ＭＳ Ｐゴシック" w:eastAsia="ＭＳ Ｐゴシック" w:hAnsi="ＭＳ Ｐゴシック" w:cs="ヒラギノ角ゴ Pro W3" w:hint="eastAsia"/>
                <w:color w:val="000000" w:themeColor="text1"/>
                <w:spacing w:val="20"/>
                <w:kern w:val="1"/>
                <w:szCs w:val="26"/>
              </w:rPr>
              <w:t xml:space="preserve">　　　　　</w:t>
            </w:r>
            <w:r w:rsidRPr="004A3365">
              <w:rPr>
                <w:rFonts w:ascii="ＭＳ Ｐゴシック" w:eastAsia="ＭＳ Ｐゴシック" w:hAnsi="ＭＳ Ｐゴシック" w:cs="ヒラギノ角ゴ Pro W3" w:hint="eastAsia"/>
                <w:color w:val="000000" w:themeColor="text1"/>
                <w:spacing w:val="20"/>
                <w:kern w:val="1"/>
                <w:szCs w:val="26"/>
                <w:lang w:eastAsia="zh-TW"/>
              </w:rPr>
              <w:t>西武信用金庫　荻窪西口支店</w:t>
            </w:r>
          </w:p>
          <w:p w14:paraId="176B770D" w14:textId="77777777" w:rsidR="006408AB" w:rsidRPr="004A3365" w:rsidRDefault="006408AB" w:rsidP="005610BA">
            <w:pPr>
              <w:widowControl/>
              <w:autoSpaceDE w:val="0"/>
              <w:autoSpaceDN w:val="0"/>
              <w:adjustRightInd w:val="0"/>
              <w:spacing w:line="0" w:lineRule="atLeast"/>
              <w:jc w:val="left"/>
              <w:rPr>
                <w:rFonts w:ascii="ＭＳ Ｐゴシック" w:eastAsia="ＭＳ Ｐゴシック" w:hAnsi="ＭＳ Ｐゴシック" w:cs="ヒラギノ角ゴ Pro W3"/>
                <w:color w:val="000000" w:themeColor="text1"/>
                <w:spacing w:val="20"/>
                <w:kern w:val="1"/>
                <w:szCs w:val="26"/>
                <w:lang w:eastAsia="zh-TW"/>
              </w:rPr>
            </w:pPr>
            <w:r w:rsidRPr="004A3365">
              <w:rPr>
                <w:rFonts w:ascii="ＭＳ Ｐゴシック" w:eastAsia="ＭＳ Ｐゴシック" w:hAnsi="ＭＳ Ｐゴシック" w:cs="ヒラギノ角ゴ Pro W3" w:hint="eastAsia"/>
                <w:color w:val="000000" w:themeColor="text1"/>
                <w:spacing w:val="20"/>
                <w:kern w:val="1"/>
                <w:szCs w:val="26"/>
                <w:lang w:eastAsia="zh-TW"/>
              </w:rPr>
              <w:t xml:space="preserve">　　　　　口座番号：普通　２２０１９８７</w:t>
            </w:r>
          </w:p>
          <w:p w14:paraId="10C2EDF0" w14:textId="77777777" w:rsidR="006408AB" w:rsidRDefault="006408AB" w:rsidP="005610BA">
            <w:pPr>
              <w:spacing w:line="0" w:lineRule="atLeast"/>
              <w:rPr>
                <w:rFonts w:ascii="ＭＳ Ｐゴシック" w:eastAsia="ＭＳ Ｐゴシック" w:hAnsi="ＭＳ Ｐゴシック" w:cs="ヒラギノ角ゴ Pro W3"/>
                <w:color w:val="000000" w:themeColor="text1"/>
                <w:spacing w:val="20"/>
                <w:kern w:val="1"/>
                <w:szCs w:val="26"/>
                <w:lang w:eastAsia="zh-TW"/>
              </w:rPr>
            </w:pPr>
            <w:r w:rsidRPr="004A3365">
              <w:rPr>
                <w:rFonts w:ascii="ＭＳ Ｐゴシック" w:eastAsia="ＭＳ Ｐゴシック" w:hAnsi="ＭＳ Ｐゴシック" w:cs="ヒラギノ角ゴ Pro W3" w:hint="eastAsia"/>
                <w:color w:val="000000" w:themeColor="text1"/>
                <w:spacing w:val="20"/>
                <w:kern w:val="1"/>
                <w:szCs w:val="26"/>
                <w:lang w:eastAsia="zh-TW"/>
              </w:rPr>
              <w:t xml:space="preserve">　　　　　口座名義：</w:t>
            </w:r>
            <w:r w:rsidRPr="004A3365">
              <w:rPr>
                <w:rFonts w:ascii="ＭＳ Ｐゴシック" w:eastAsia="ＭＳ Ｐゴシック" w:hAnsi="ＭＳ Ｐゴシック" w:cs="ヒラギノ角ゴ Pro W3" w:hint="eastAsia"/>
                <w:color w:val="000000" w:themeColor="text1"/>
                <w:spacing w:val="20"/>
                <w:kern w:val="1"/>
                <w:szCs w:val="26"/>
              </w:rPr>
              <w:t>ｼｬ</w:t>
            </w:r>
            <w:r w:rsidRPr="004A3365">
              <w:rPr>
                <w:rFonts w:ascii="ＭＳ Ｐゴシック" w:eastAsia="ＭＳ Ｐゴシック" w:hAnsi="ＭＳ Ｐゴシック" w:cs="ヒラギノ角ゴ Pro W3" w:hint="eastAsia"/>
                <w:color w:val="000000" w:themeColor="text1"/>
                <w:spacing w:val="20"/>
                <w:kern w:val="1"/>
                <w:szCs w:val="26"/>
                <w:lang w:eastAsia="zh-TW"/>
              </w:rPr>
              <w:t>）</w:t>
            </w:r>
            <w:r w:rsidRPr="004A3365">
              <w:rPr>
                <w:rFonts w:ascii="ＭＳ Ｐゴシック" w:eastAsia="ＭＳ Ｐゴシック" w:hAnsi="ＭＳ Ｐゴシック" w:cs="ヒラギノ角ゴ Pro W3" w:hint="eastAsia"/>
                <w:color w:val="000000" w:themeColor="text1"/>
                <w:spacing w:val="20"/>
                <w:kern w:val="1"/>
                <w:szCs w:val="26"/>
              </w:rPr>
              <w:t>ｷｬﾘｱｷｮｳｲｸｺｰﾃﾞｨﾈｰﾀｰﾈｯﾄﾜｰｸｷｮｳｷﾞｶｲ</w:t>
            </w:r>
          </w:p>
          <w:p w14:paraId="212EDD37" w14:textId="77777777" w:rsidR="007D69BE" w:rsidRPr="004A3365" w:rsidRDefault="007D69BE" w:rsidP="007D69BE">
            <w:pPr>
              <w:widowControl/>
              <w:autoSpaceDE w:val="0"/>
              <w:autoSpaceDN w:val="0"/>
              <w:adjustRightInd w:val="0"/>
              <w:spacing w:line="0" w:lineRule="atLeast"/>
              <w:jc w:val="left"/>
              <w:rPr>
                <w:rFonts w:ascii="ＭＳ Ｐゴシック" w:eastAsia="ＭＳ Ｐゴシック" w:hAnsi="ＭＳ Ｐゴシック" w:cs="ヒラギノ角ゴ Pro W3"/>
                <w:color w:val="000000" w:themeColor="text1"/>
                <w:spacing w:val="20"/>
                <w:kern w:val="1"/>
                <w:szCs w:val="26"/>
              </w:rPr>
            </w:pPr>
            <w:r>
              <w:rPr>
                <w:rFonts w:ascii="ＭＳ Ｐゴシック" w:eastAsia="ＭＳ Ｐゴシック" w:hAnsi="ＭＳ Ｐゴシック" w:cs="ヒラギノ角ゴ Pro W3" w:hint="eastAsia"/>
                <w:color w:val="000000" w:themeColor="text1"/>
                <w:spacing w:val="20"/>
                <w:kern w:val="1"/>
                <w:szCs w:val="26"/>
                <w:lang w:eastAsia="zh-TW"/>
              </w:rPr>
              <w:t xml:space="preserve">　　</w:t>
            </w:r>
            <w:r>
              <w:rPr>
                <w:rFonts w:ascii="ＭＳ Ｐゴシック" w:eastAsia="ＭＳ Ｐゴシック" w:hAnsi="ＭＳ Ｐゴシック" w:cs="ヒラギノ角ゴ Pro W3" w:hint="eastAsia"/>
                <w:color w:val="000000" w:themeColor="text1"/>
                <w:spacing w:val="20"/>
                <w:kern w:val="1"/>
                <w:szCs w:val="26"/>
              </w:rPr>
              <w:t>※</w:t>
            </w:r>
            <w:r w:rsidRPr="004A3365">
              <w:rPr>
                <w:rFonts w:ascii="ＭＳ Ｐゴシック" w:eastAsia="ＭＳ Ｐゴシック" w:hAnsi="ＭＳ Ｐゴシック" w:cs="ヒラギノ角ゴ Pro W3" w:hint="eastAsia"/>
                <w:color w:val="000000" w:themeColor="text1"/>
                <w:spacing w:val="20"/>
                <w:kern w:val="1"/>
                <w:szCs w:val="26"/>
              </w:rPr>
              <w:t>振込控は保管しておいてください。 </w:t>
            </w:r>
          </w:p>
          <w:p w14:paraId="1DE95655" w14:textId="667205A5" w:rsidR="007D69BE" w:rsidRPr="004A3365" w:rsidRDefault="007D69BE" w:rsidP="007D69BE">
            <w:pPr>
              <w:widowControl/>
              <w:autoSpaceDE w:val="0"/>
              <w:autoSpaceDN w:val="0"/>
              <w:adjustRightInd w:val="0"/>
              <w:spacing w:line="0" w:lineRule="atLeast"/>
              <w:jc w:val="left"/>
              <w:rPr>
                <w:rFonts w:ascii="ＭＳ Ｐゴシック" w:eastAsia="ＭＳ Ｐゴシック" w:hAnsi="ＭＳ Ｐゴシック" w:cs="ヒラギノ角ゴ Pro W3"/>
                <w:color w:val="000000" w:themeColor="text1"/>
                <w:spacing w:val="20"/>
                <w:kern w:val="1"/>
                <w:szCs w:val="26"/>
              </w:rPr>
            </w:pPr>
            <w:r w:rsidRPr="004A3365">
              <w:rPr>
                <w:rFonts w:ascii="ＭＳ Ｐゴシック" w:eastAsia="ＭＳ Ｐゴシック" w:hAnsi="ＭＳ Ｐゴシック" w:cs="ヒラギノ角ゴ Pro W3" w:hint="eastAsia"/>
                <w:color w:val="000000" w:themeColor="text1"/>
                <w:spacing w:val="20"/>
                <w:kern w:val="1"/>
                <w:szCs w:val="26"/>
              </w:rPr>
              <w:t xml:space="preserve">　</w:t>
            </w:r>
            <w:r w:rsidR="00B2465D">
              <w:rPr>
                <w:rFonts w:ascii="ＭＳ Ｐゴシック" w:eastAsia="ＭＳ Ｐゴシック" w:hAnsi="ＭＳ Ｐゴシック" w:cs="ヒラギノ角ゴ Pro W3" w:hint="eastAsia"/>
                <w:color w:val="000000" w:themeColor="text1"/>
                <w:spacing w:val="20"/>
                <w:kern w:val="1"/>
                <w:szCs w:val="26"/>
              </w:rPr>
              <w:t xml:space="preserve">　</w:t>
            </w:r>
            <w:r w:rsidRPr="004A3365">
              <w:rPr>
                <w:rFonts w:ascii="ＭＳ Ｐゴシック" w:eastAsia="ＭＳ Ｐゴシック" w:hAnsi="ＭＳ Ｐゴシック" w:cs="ヒラギノ角ゴ Pro W3" w:hint="eastAsia"/>
                <w:color w:val="000000" w:themeColor="text1"/>
                <w:spacing w:val="20"/>
                <w:kern w:val="1"/>
                <w:szCs w:val="26"/>
              </w:rPr>
              <w:t>※振込名義は必ずご本人の名義でお願いします。</w:t>
            </w:r>
          </w:p>
          <w:p w14:paraId="1EA1BC4B" w14:textId="3934F787" w:rsidR="007D69BE" w:rsidRDefault="007D69BE" w:rsidP="007D69BE">
            <w:pPr>
              <w:widowControl/>
              <w:autoSpaceDE w:val="0"/>
              <w:autoSpaceDN w:val="0"/>
              <w:adjustRightInd w:val="0"/>
              <w:spacing w:line="0" w:lineRule="atLeast"/>
              <w:jc w:val="left"/>
              <w:rPr>
                <w:rFonts w:ascii="ＭＳ Ｐゴシック" w:eastAsia="ＭＳ Ｐゴシック" w:hAnsi="ＭＳ Ｐゴシック" w:cs="ヒラギノ角ゴ Pro W3"/>
                <w:color w:val="000000" w:themeColor="text1"/>
                <w:spacing w:val="20"/>
                <w:kern w:val="1"/>
                <w:szCs w:val="26"/>
              </w:rPr>
            </w:pPr>
            <w:r w:rsidRPr="004A3365">
              <w:rPr>
                <w:rFonts w:ascii="ＭＳ Ｐゴシック" w:eastAsia="ＭＳ Ｐゴシック" w:hAnsi="ＭＳ Ｐゴシック" w:cs="ヒラギノ角ゴ Pro W3" w:hint="eastAsia"/>
                <w:color w:val="000000" w:themeColor="text1"/>
                <w:spacing w:val="20"/>
                <w:kern w:val="1"/>
                <w:szCs w:val="26"/>
              </w:rPr>
              <w:t xml:space="preserve">　</w:t>
            </w:r>
            <w:r w:rsidR="00B2465D">
              <w:rPr>
                <w:rFonts w:ascii="ＭＳ Ｐゴシック" w:eastAsia="ＭＳ Ｐゴシック" w:hAnsi="ＭＳ Ｐゴシック" w:cs="ヒラギノ角ゴ Pro W3" w:hint="eastAsia"/>
                <w:color w:val="000000" w:themeColor="text1"/>
                <w:spacing w:val="20"/>
                <w:kern w:val="1"/>
                <w:szCs w:val="26"/>
              </w:rPr>
              <w:t xml:space="preserve">　</w:t>
            </w:r>
            <w:r w:rsidRPr="004A3365">
              <w:rPr>
                <w:rFonts w:ascii="ＭＳ Ｐゴシック" w:eastAsia="ＭＳ Ｐゴシック" w:hAnsi="ＭＳ Ｐゴシック" w:cs="ヒラギノ角ゴ Pro W3" w:hint="eastAsia"/>
                <w:color w:val="000000" w:themeColor="text1"/>
                <w:spacing w:val="20"/>
                <w:kern w:val="1"/>
                <w:szCs w:val="26"/>
              </w:rPr>
              <w:t>※振込手数料はご負担ください。</w:t>
            </w:r>
          </w:p>
          <w:p w14:paraId="2F12E56A" w14:textId="77777777" w:rsidR="00B51313" w:rsidRDefault="00B51313" w:rsidP="0039408D">
            <w:pPr>
              <w:widowControl/>
              <w:autoSpaceDE w:val="0"/>
              <w:autoSpaceDN w:val="0"/>
              <w:adjustRightInd w:val="0"/>
              <w:spacing w:line="0" w:lineRule="atLeast"/>
              <w:jc w:val="left"/>
              <w:rPr>
                <w:rFonts w:ascii="ＭＳ Ｐゴシック" w:eastAsia="ＭＳ Ｐゴシック" w:hAnsi="ＭＳ Ｐゴシック" w:cs="ヒラギノ角ゴ Pro W3"/>
                <w:spacing w:val="20"/>
                <w:kern w:val="1"/>
                <w:szCs w:val="26"/>
              </w:rPr>
            </w:pPr>
          </w:p>
          <w:p w14:paraId="3DC13C59" w14:textId="32BA45C2" w:rsidR="0039408D" w:rsidRPr="002211DF" w:rsidRDefault="0039408D" w:rsidP="0039408D">
            <w:pPr>
              <w:widowControl/>
              <w:autoSpaceDE w:val="0"/>
              <w:autoSpaceDN w:val="0"/>
              <w:adjustRightInd w:val="0"/>
              <w:spacing w:line="0" w:lineRule="atLeast"/>
              <w:jc w:val="left"/>
              <w:rPr>
                <w:rFonts w:ascii="ＭＳ Ｐゴシック" w:eastAsia="ＭＳ Ｐゴシック" w:hAnsi="ＭＳ Ｐゴシック" w:cs="ヒラギノ角ゴ Pro W3"/>
                <w:spacing w:val="20"/>
                <w:kern w:val="1"/>
                <w:szCs w:val="26"/>
              </w:rPr>
            </w:pPr>
            <w:r w:rsidRPr="002211DF">
              <w:rPr>
                <w:rFonts w:ascii="ＭＳ Ｐゴシック" w:eastAsia="ＭＳ Ｐゴシック" w:hAnsi="ＭＳ Ｐゴシック" w:cs="ヒラギノ角ゴ Pro W3" w:hint="eastAsia"/>
                <w:spacing w:val="20"/>
                <w:kern w:val="1"/>
                <w:szCs w:val="26"/>
              </w:rPr>
              <w:t xml:space="preserve">　＜クレジットカード＞</w:t>
            </w:r>
          </w:p>
          <w:p w14:paraId="4B1A8B77" w14:textId="61571081" w:rsidR="00BC2C1D" w:rsidRDefault="0039408D" w:rsidP="007D69BE">
            <w:pPr>
              <w:widowControl/>
              <w:autoSpaceDE w:val="0"/>
              <w:autoSpaceDN w:val="0"/>
              <w:adjustRightInd w:val="0"/>
              <w:spacing w:line="0" w:lineRule="atLeast"/>
              <w:jc w:val="left"/>
              <w:rPr>
                <w:rFonts w:ascii="ＭＳ Ｐゴシック" w:eastAsia="ＭＳ Ｐゴシック" w:hAnsi="ＭＳ Ｐゴシック" w:cs="ヒラギノ角ゴ Pro W3"/>
                <w:color w:val="000000" w:themeColor="text1"/>
                <w:spacing w:val="20"/>
                <w:kern w:val="1"/>
                <w:szCs w:val="26"/>
              </w:rPr>
            </w:pPr>
            <w:r>
              <w:rPr>
                <w:rFonts w:ascii="ＭＳ Ｐゴシック" w:eastAsia="ＭＳ Ｐゴシック" w:hAnsi="ＭＳ Ｐゴシック" w:cs="ヒラギノ角ゴ Pro W3" w:hint="eastAsia"/>
                <w:color w:val="000000" w:themeColor="text1"/>
                <w:spacing w:val="20"/>
                <w:kern w:val="1"/>
                <w:szCs w:val="26"/>
              </w:rPr>
              <w:t xml:space="preserve">　　※</w:t>
            </w:r>
            <w:r w:rsidR="00BC2C1D">
              <w:rPr>
                <w:rFonts w:ascii="ＭＳ Ｐゴシック" w:eastAsia="ＭＳ Ｐゴシック" w:hAnsi="ＭＳ Ｐゴシック" w:cs="ヒラギノ角ゴ Pro W3" w:hint="eastAsia"/>
                <w:color w:val="000000" w:themeColor="text1"/>
                <w:spacing w:val="20"/>
                <w:kern w:val="1"/>
                <w:szCs w:val="26"/>
              </w:rPr>
              <w:t>下記URLからお支払いください。</w:t>
            </w:r>
          </w:p>
          <w:p w14:paraId="1BA1BC12" w14:textId="76606FD0" w:rsidR="0039408D" w:rsidRPr="00B51313" w:rsidRDefault="00087FCA" w:rsidP="00087FCA">
            <w:pPr>
              <w:widowControl/>
              <w:autoSpaceDE w:val="0"/>
              <w:autoSpaceDN w:val="0"/>
              <w:adjustRightInd w:val="0"/>
              <w:spacing w:line="0" w:lineRule="atLeast"/>
              <w:jc w:val="left"/>
              <w:rPr>
                <w:rFonts w:ascii="ＭＳ Ｐゴシック" w:eastAsia="ＭＳ Ｐゴシック" w:hAnsi="ＭＳ Ｐゴシック" w:cs="ヒラギノ角ゴ Pro W3"/>
                <w:color w:val="000000" w:themeColor="text1"/>
                <w:spacing w:val="20"/>
                <w:kern w:val="1"/>
                <w:sz w:val="18"/>
                <w:szCs w:val="26"/>
              </w:rPr>
            </w:pPr>
            <w:hyperlink r:id="rId7" w:history="1">
              <w:r>
                <w:rPr>
                  <w:rStyle w:val="aa"/>
                </w:rPr>
                <w:t>https://eventpay.jp/event_info/?shop_code=5901005947962403&amp;EventCode=9502399012</w:t>
              </w:r>
            </w:hyperlink>
          </w:p>
        </w:tc>
      </w:tr>
      <w:tr w:rsidR="006408AB" w:rsidRPr="004A3365" w14:paraId="29F72E22" w14:textId="77777777" w:rsidTr="003D4C30">
        <w:trPr>
          <w:trHeight w:val="3944"/>
        </w:trPr>
        <w:tc>
          <w:tcPr>
            <w:tcW w:w="1384" w:type="dxa"/>
          </w:tcPr>
          <w:p w14:paraId="16BA5351" w14:textId="77777777" w:rsidR="006408AB" w:rsidRPr="004A3365" w:rsidRDefault="006408AB"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cs="ヒラギノ角ゴ Pro W3" w:hint="eastAsia"/>
                <w:color w:val="000000" w:themeColor="text1"/>
                <w:spacing w:val="20"/>
                <w:kern w:val="1"/>
                <w:szCs w:val="26"/>
              </w:rPr>
              <w:t>STEP４</w:t>
            </w:r>
          </w:p>
        </w:tc>
        <w:tc>
          <w:tcPr>
            <w:tcW w:w="8222" w:type="dxa"/>
          </w:tcPr>
          <w:p w14:paraId="400978CB" w14:textId="77777777" w:rsidR="001048E9" w:rsidRPr="00F20381" w:rsidRDefault="00677EDB" w:rsidP="005610BA">
            <w:pPr>
              <w:spacing w:line="0" w:lineRule="atLeast"/>
              <w:rPr>
                <w:rFonts w:ascii="ＭＳ Ｐゴシック" w:eastAsia="ＭＳ Ｐゴシック" w:hAnsi="ＭＳ Ｐゴシック" w:cs="ヒラギノ角ゴ Pro W3"/>
                <w:spacing w:val="20"/>
                <w:kern w:val="1"/>
                <w:szCs w:val="26"/>
              </w:rPr>
            </w:pPr>
            <w:r w:rsidRPr="00F20381">
              <w:rPr>
                <w:rFonts w:ascii="ＭＳ Ｐゴシック" w:eastAsia="ＭＳ Ｐゴシック" w:hAnsi="ＭＳ Ｐゴシック" w:cs="ヒラギノ角ゴ Pro W3" w:hint="eastAsia"/>
                <w:spacing w:val="20"/>
                <w:kern w:val="1"/>
                <w:szCs w:val="26"/>
              </w:rPr>
              <w:t>必要書類を</w:t>
            </w:r>
            <w:r w:rsidR="006408AB" w:rsidRPr="00F20381">
              <w:rPr>
                <w:rFonts w:ascii="ＭＳ Ｐゴシック" w:eastAsia="ＭＳ Ｐゴシック" w:hAnsi="ＭＳ Ｐゴシック" w:cs="ヒラギノ角ゴ Pro W3" w:hint="eastAsia"/>
                <w:spacing w:val="20"/>
                <w:kern w:val="1"/>
                <w:szCs w:val="26"/>
              </w:rPr>
              <w:t>下記まで</w:t>
            </w:r>
            <w:r w:rsidR="006408AB" w:rsidRPr="00F20381">
              <w:rPr>
                <w:rFonts w:ascii="ＭＳ Ｐゴシック" w:eastAsia="ＭＳ Ｐゴシック" w:hAnsi="ＭＳ Ｐゴシック" w:cs="ヒラギノ角ゴ Pro W3" w:hint="eastAsia"/>
                <w:spacing w:val="20"/>
                <w:kern w:val="1"/>
                <w:szCs w:val="26"/>
                <w:u w:val="single"/>
              </w:rPr>
              <w:t>郵送にて</w:t>
            </w:r>
            <w:r w:rsidR="006408AB" w:rsidRPr="00F20381">
              <w:rPr>
                <w:rFonts w:ascii="ＭＳ Ｐゴシック" w:eastAsia="ＭＳ Ｐゴシック" w:hAnsi="ＭＳ Ｐゴシック" w:cs="ヒラギノ角ゴ Pro W3" w:hint="eastAsia"/>
                <w:spacing w:val="20"/>
                <w:kern w:val="1"/>
                <w:szCs w:val="26"/>
              </w:rPr>
              <w:t>ご提出ください。</w:t>
            </w:r>
          </w:p>
          <w:p w14:paraId="051B107D" w14:textId="466BE800" w:rsidR="006408AB" w:rsidRPr="00F20381" w:rsidRDefault="001048E9" w:rsidP="005610BA">
            <w:pPr>
              <w:spacing w:line="0" w:lineRule="atLeast"/>
              <w:rPr>
                <w:rFonts w:ascii="ＭＳ Ｐゴシック" w:eastAsia="ＭＳ Ｐゴシック" w:hAnsi="ＭＳ Ｐゴシック" w:cs="ヒラギノ角ゴ Pro W3"/>
                <w:spacing w:val="20"/>
                <w:kern w:val="1"/>
                <w:szCs w:val="26"/>
              </w:rPr>
            </w:pPr>
            <w:r w:rsidRPr="00F20381">
              <w:rPr>
                <w:rFonts w:ascii="ＭＳ Ｐゴシック" w:eastAsia="ＭＳ Ｐゴシック" w:hAnsi="ＭＳ Ｐゴシック" w:cs="ヒラギノ角ゴ Pro W3" w:hint="eastAsia"/>
                <w:spacing w:val="20"/>
                <w:kern w:val="1"/>
                <w:szCs w:val="26"/>
              </w:rPr>
              <w:t>FAX・メール等でのお申込みは一切受付いたしません。</w:t>
            </w:r>
          </w:p>
          <w:p w14:paraId="7A543884" w14:textId="77777777" w:rsidR="00677EDB" w:rsidRPr="00F20381" w:rsidRDefault="00677EDB" w:rsidP="00677EDB">
            <w:pPr>
              <w:spacing w:line="0" w:lineRule="atLeast"/>
              <w:rPr>
                <w:rFonts w:ascii="ＭＳ Ｐゴシック" w:eastAsia="ＭＳ Ｐゴシック" w:hAnsi="ＭＳ Ｐゴシック"/>
              </w:rPr>
            </w:pPr>
            <w:r w:rsidRPr="00F20381">
              <w:rPr>
                <w:rFonts w:ascii="ＭＳ Ｐゴシック" w:eastAsia="ＭＳ Ｐゴシック" w:hAnsi="ＭＳ Ｐゴシック" w:hint="eastAsia"/>
              </w:rPr>
              <w:t xml:space="preserve">　　　　★提出物★</w:t>
            </w:r>
          </w:p>
          <w:p w14:paraId="0C090722" w14:textId="77777777" w:rsidR="00677EDB" w:rsidRPr="00F20381" w:rsidRDefault="00677EDB" w:rsidP="00677EDB">
            <w:pPr>
              <w:spacing w:line="0" w:lineRule="atLeast"/>
              <w:rPr>
                <w:rFonts w:ascii="ＭＳ Ｐゴシック" w:eastAsia="ＭＳ Ｐゴシック" w:hAnsi="ＭＳ Ｐゴシック"/>
              </w:rPr>
            </w:pPr>
            <w:r w:rsidRPr="00F20381">
              <w:rPr>
                <w:rFonts w:ascii="ＭＳ Ｐゴシック" w:eastAsia="ＭＳ Ｐゴシック" w:hAnsi="ＭＳ Ｐゴシック" w:hint="eastAsia"/>
              </w:rPr>
              <w:t xml:space="preserve">　　　　　　・受験申込書</w:t>
            </w:r>
          </w:p>
          <w:p w14:paraId="51635B79" w14:textId="75EFB1EF" w:rsidR="00677EDB" w:rsidRPr="00F20381" w:rsidRDefault="00677EDB" w:rsidP="00677EDB">
            <w:pPr>
              <w:spacing w:line="0" w:lineRule="atLeast"/>
              <w:rPr>
                <w:rFonts w:ascii="ＭＳ Ｐゴシック" w:eastAsia="ＭＳ Ｐゴシック" w:hAnsi="ＭＳ Ｐゴシック"/>
              </w:rPr>
            </w:pPr>
            <w:r w:rsidRPr="00F20381">
              <w:rPr>
                <w:rFonts w:ascii="ＭＳ Ｐゴシック" w:eastAsia="ＭＳ Ｐゴシック" w:hAnsi="ＭＳ Ｐゴシック" w:hint="eastAsia"/>
              </w:rPr>
              <w:t xml:space="preserve">　　　　　　・写真</w:t>
            </w:r>
            <w:r w:rsidR="00DE6510">
              <w:rPr>
                <w:rFonts w:ascii="ＭＳ Ｐゴシック" w:eastAsia="ＭＳ Ｐゴシック" w:hAnsi="ＭＳ Ｐゴシック" w:hint="eastAsia"/>
              </w:rPr>
              <w:t>1</w:t>
            </w:r>
            <w:r w:rsidRPr="00F20381">
              <w:rPr>
                <w:rFonts w:ascii="ＭＳ Ｐゴシック" w:eastAsia="ＭＳ Ｐゴシック" w:hAnsi="ＭＳ Ｐゴシック" w:hint="eastAsia"/>
              </w:rPr>
              <w:t>枚（同じものを。うち１枚は受験申込書に添付のこと）</w:t>
            </w:r>
          </w:p>
          <w:p w14:paraId="2319BD8A" w14:textId="53C4DB43" w:rsidR="00B2465D" w:rsidRPr="00F20381" w:rsidRDefault="00B2465D" w:rsidP="00677EDB">
            <w:pPr>
              <w:spacing w:line="0" w:lineRule="atLeast"/>
              <w:rPr>
                <w:rFonts w:ascii="ＭＳ Ｐゴシック" w:eastAsia="ＭＳ Ｐゴシック" w:hAnsi="ＭＳ Ｐゴシック"/>
              </w:rPr>
            </w:pPr>
            <w:r w:rsidRPr="00F20381">
              <w:rPr>
                <w:rFonts w:ascii="ＭＳ Ｐゴシック" w:eastAsia="ＭＳ Ｐゴシック" w:hAnsi="ＭＳ Ｐゴシック" w:hint="eastAsia"/>
              </w:rPr>
              <w:t xml:space="preserve">　　　　　　・受験料支払情報連絡用紙</w:t>
            </w:r>
          </w:p>
          <w:p w14:paraId="3527E28D" w14:textId="77777777" w:rsidR="00677EDB" w:rsidRPr="00F20381" w:rsidRDefault="00677EDB" w:rsidP="00677EDB">
            <w:pPr>
              <w:widowControl/>
              <w:autoSpaceDE w:val="0"/>
              <w:autoSpaceDN w:val="0"/>
              <w:adjustRightInd w:val="0"/>
              <w:spacing w:line="0" w:lineRule="atLeast"/>
              <w:jc w:val="left"/>
              <w:rPr>
                <w:rFonts w:ascii="ＭＳ Ｐゴシック" w:eastAsia="ＭＳ Ｐゴシック" w:hAnsi="ＭＳ Ｐゴシック"/>
              </w:rPr>
            </w:pPr>
            <w:r w:rsidRPr="00F20381">
              <w:rPr>
                <w:rFonts w:ascii="ＭＳ Ｐゴシック" w:eastAsia="ＭＳ Ｐゴシック" w:hAnsi="ＭＳ Ｐゴシック" w:hint="eastAsia"/>
              </w:rPr>
              <w:t xml:space="preserve">　　　　　　・実践コース修了書コピー</w:t>
            </w:r>
          </w:p>
          <w:p w14:paraId="562AFA63" w14:textId="77777777" w:rsidR="00D70F99" w:rsidRPr="00F20381" w:rsidRDefault="006408AB" w:rsidP="00D70F99">
            <w:pPr>
              <w:pStyle w:val="a6"/>
              <w:widowControl/>
              <w:numPr>
                <w:ilvl w:val="0"/>
                <w:numId w:val="2"/>
              </w:numPr>
              <w:autoSpaceDE w:val="0"/>
              <w:autoSpaceDN w:val="0"/>
              <w:adjustRightInd w:val="0"/>
              <w:spacing w:line="0" w:lineRule="atLeast"/>
              <w:ind w:leftChars="0"/>
              <w:jc w:val="left"/>
              <w:rPr>
                <w:rFonts w:ascii="ＭＳ Ｐゴシック" w:eastAsia="ＭＳ Ｐゴシック" w:hAnsi="ＭＳ Ｐゴシック" w:cs="ヒラギノ角ゴ Pro W3"/>
                <w:spacing w:val="20"/>
                <w:kern w:val="1"/>
                <w:szCs w:val="26"/>
              </w:rPr>
            </w:pPr>
            <w:r w:rsidRPr="00F20381">
              <w:rPr>
                <w:rFonts w:ascii="ＭＳ Ｐゴシック" w:eastAsia="ＭＳ Ｐゴシック" w:hAnsi="ＭＳ Ｐゴシック" w:cs="ヒラギノ角ゴ Pro W3" w:hint="eastAsia"/>
                <w:spacing w:val="20"/>
                <w:kern w:val="1"/>
                <w:szCs w:val="26"/>
              </w:rPr>
              <w:t>提出先★</w:t>
            </w:r>
          </w:p>
          <w:p w14:paraId="72942C4E" w14:textId="1C553B21" w:rsidR="00B2465D" w:rsidRPr="00F20381" w:rsidRDefault="00D70F99" w:rsidP="00D70F99">
            <w:pPr>
              <w:widowControl/>
              <w:autoSpaceDE w:val="0"/>
              <w:autoSpaceDN w:val="0"/>
              <w:adjustRightInd w:val="0"/>
              <w:spacing w:line="0" w:lineRule="atLeast"/>
              <w:jc w:val="left"/>
              <w:rPr>
                <w:rFonts w:ascii="ＭＳ Ｐゴシック" w:eastAsia="ＭＳ Ｐゴシック" w:hAnsi="ＭＳ Ｐゴシック" w:cs="ヒラギノ角ゴ Pro W3"/>
                <w:spacing w:val="20"/>
                <w:kern w:val="1"/>
                <w:szCs w:val="26"/>
                <w:lang w:eastAsia="zh-TW"/>
              </w:rPr>
            </w:pPr>
            <w:r w:rsidRPr="00F20381">
              <w:rPr>
                <w:rFonts w:ascii="ＭＳ Ｐゴシック" w:eastAsia="ＭＳ Ｐゴシック" w:hAnsi="ＭＳ Ｐゴシック" w:cs="ヒラギノ角ゴ Pro W3" w:hint="eastAsia"/>
                <w:spacing w:val="20"/>
                <w:kern w:val="1"/>
                <w:szCs w:val="26"/>
                <w:lang w:eastAsia="zh-TW"/>
              </w:rPr>
              <w:t xml:space="preserve">　　　　　</w:t>
            </w:r>
            <w:r w:rsidR="006408AB" w:rsidRPr="00F20381">
              <w:rPr>
                <w:rFonts w:ascii="ＭＳ Ｐゴシック" w:eastAsia="ＭＳ Ｐゴシック" w:hAnsi="ＭＳ Ｐゴシック" w:cs="ヒラギノ角ゴ Pro W3" w:hint="eastAsia"/>
                <w:spacing w:val="20"/>
                <w:kern w:val="1"/>
                <w:szCs w:val="26"/>
                <w:lang w:eastAsia="zh-TW"/>
              </w:rPr>
              <w:t>〒</w:t>
            </w:r>
            <w:r w:rsidR="005610BA" w:rsidRPr="00F20381">
              <w:rPr>
                <w:rFonts w:ascii="ＭＳ Ｐゴシック" w:eastAsia="ＭＳ Ｐゴシック" w:hAnsi="ＭＳ Ｐゴシック" w:cs="ヒラギノ角ゴ Pro W3" w:hint="eastAsia"/>
                <w:spacing w:val="20"/>
                <w:kern w:val="1"/>
                <w:szCs w:val="26"/>
                <w:lang w:eastAsia="zh-TW"/>
              </w:rPr>
              <w:t>167-00</w:t>
            </w:r>
            <w:r w:rsidR="005610BA" w:rsidRPr="00F20381">
              <w:rPr>
                <w:rFonts w:ascii="ＭＳ Ｐゴシック" w:eastAsia="ＭＳ Ｐゴシック" w:hAnsi="ＭＳ Ｐゴシック" w:cs="ヒラギノ角ゴ Pro W3"/>
                <w:spacing w:val="20"/>
                <w:kern w:val="1"/>
                <w:szCs w:val="26"/>
                <w:lang w:eastAsia="zh-TW"/>
              </w:rPr>
              <w:t>51</w:t>
            </w:r>
            <w:r w:rsidR="006408AB" w:rsidRPr="00F20381">
              <w:rPr>
                <w:rFonts w:ascii="ＭＳ Ｐゴシック" w:eastAsia="ＭＳ Ｐゴシック" w:hAnsi="ＭＳ Ｐゴシック" w:cs="ヒラギノ角ゴ Pro W3" w:hint="eastAsia"/>
                <w:spacing w:val="20"/>
                <w:kern w:val="1"/>
                <w:szCs w:val="26"/>
                <w:lang w:eastAsia="zh-TW"/>
              </w:rPr>
              <w:t xml:space="preserve"> </w:t>
            </w:r>
            <w:r w:rsidR="005610BA" w:rsidRPr="00F20381">
              <w:rPr>
                <w:rFonts w:ascii="ＭＳ Ｐゴシック" w:eastAsia="ＭＳ Ｐゴシック" w:hAnsi="ＭＳ Ｐゴシック" w:cs="ヒラギノ角ゴ Pro W3" w:hint="eastAsia"/>
                <w:spacing w:val="20"/>
                <w:kern w:val="1"/>
                <w:szCs w:val="26"/>
                <w:lang w:eastAsia="zh-TW"/>
              </w:rPr>
              <w:t>東京都杉並区荻窪</w:t>
            </w:r>
            <w:r w:rsidR="00B2465D" w:rsidRPr="00F20381">
              <w:rPr>
                <w:rFonts w:ascii="ＭＳ Ｐゴシック" w:eastAsia="ＭＳ Ｐゴシック" w:hAnsi="ＭＳ Ｐゴシック" w:cs="ヒラギノ角ゴ Pro W3" w:hint="eastAsia"/>
                <w:spacing w:val="20"/>
                <w:kern w:val="1"/>
                <w:szCs w:val="26"/>
                <w:lang w:eastAsia="zh-TW"/>
              </w:rPr>
              <w:t>5-28-</w:t>
            </w:r>
            <w:r w:rsidR="00B2465D" w:rsidRPr="00F20381">
              <w:rPr>
                <w:rFonts w:ascii="ＭＳ Ｐゴシック" w:eastAsia="ＭＳ Ｐゴシック" w:hAnsi="ＭＳ Ｐゴシック" w:cs="ヒラギノ角ゴ Pro W3"/>
                <w:spacing w:val="20"/>
                <w:kern w:val="1"/>
                <w:szCs w:val="26"/>
                <w:lang w:eastAsia="zh-TW"/>
              </w:rPr>
              <w:t xml:space="preserve">3 </w:t>
            </w:r>
            <w:r w:rsidR="00B2465D" w:rsidRPr="00F20381">
              <w:rPr>
                <w:rFonts w:ascii="ＭＳ Ｐゴシック" w:eastAsia="ＭＳ Ｐゴシック" w:hAnsi="ＭＳ Ｐゴシック" w:cs="ヒラギノ角ゴ Pro W3" w:hint="eastAsia"/>
                <w:spacing w:val="20"/>
                <w:kern w:val="1"/>
                <w:szCs w:val="26"/>
                <w:lang w:eastAsia="zh-TW"/>
              </w:rPr>
              <w:t>１階１号</w:t>
            </w:r>
          </w:p>
          <w:p w14:paraId="33899CBB" w14:textId="0668561A" w:rsidR="006408AB" w:rsidRPr="00F20381" w:rsidRDefault="00B2465D" w:rsidP="00D70F99">
            <w:pPr>
              <w:widowControl/>
              <w:autoSpaceDE w:val="0"/>
              <w:autoSpaceDN w:val="0"/>
              <w:adjustRightInd w:val="0"/>
              <w:spacing w:line="0" w:lineRule="atLeast"/>
              <w:jc w:val="left"/>
              <w:rPr>
                <w:rFonts w:ascii="ＭＳ Ｐゴシック" w:eastAsia="ＭＳ Ｐゴシック" w:hAnsi="ＭＳ Ｐゴシック" w:cs="ヒラギノ角ゴ Pro W3"/>
                <w:spacing w:val="20"/>
                <w:kern w:val="1"/>
                <w:szCs w:val="26"/>
              </w:rPr>
            </w:pPr>
            <w:r w:rsidRPr="00F20381">
              <w:rPr>
                <w:rFonts w:ascii="ＭＳ Ｐゴシック" w:eastAsia="ＭＳ Ｐゴシック" w:hAnsi="ＭＳ Ｐゴシック" w:cs="ヒラギノ角ゴ Pro W3" w:hint="eastAsia"/>
                <w:spacing w:val="20"/>
                <w:kern w:val="1"/>
                <w:szCs w:val="26"/>
                <w:lang w:eastAsia="zh-TW"/>
              </w:rPr>
              <w:t xml:space="preserve">　　　　　</w:t>
            </w:r>
            <w:r w:rsidR="006408AB" w:rsidRPr="00F20381">
              <w:rPr>
                <w:rFonts w:ascii="ＭＳ Ｐゴシック" w:eastAsia="ＭＳ Ｐゴシック" w:hAnsi="ＭＳ Ｐゴシック" w:cs="ヒラギノ角ゴ Pro W3" w:hint="eastAsia"/>
                <w:spacing w:val="20"/>
                <w:kern w:val="1"/>
                <w:szCs w:val="26"/>
              </w:rPr>
              <w:t>一般社団法人キャリア教育コーディネーターネットワーク協議会</w:t>
            </w:r>
          </w:p>
          <w:p w14:paraId="414E7166" w14:textId="77777777" w:rsidR="006408AB" w:rsidRPr="00F20381" w:rsidRDefault="00D70F99" w:rsidP="00D70F99">
            <w:pPr>
              <w:widowControl/>
              <w:autoSpaceDE w:val="0"/>
              <w:autoSpaceDN w:val="0"/>
              <w:adjustRightInd w:val="0"/>
              <w:spacing w:line="0" w:lineRule="atLeast"/>
              <w:jc w:val="left"/>
              <w:rPr>
                <w:rFonts w:ascii="ＭＳ Ｐゴシック" w:eastAsia="ＭＳ Ｐゴシック" w:hAnsi="ＭＳ Ｐゴシック" w:cs="ヒラギノ角ゴ Pro W3"/>
                <w:spacing w:val="20"/>
                <w:kern w:val="1"/>
                <w:szCs w:val="26"/>
                <w:lang w:eastAsia="zh-TW"/>
              </w:rPr>
            </w:pPr>
            <w:r w:rsidRPr="00F20381">
              <w:rPr>
                <w:rFonts w:ascii="ＭＳ Ｐゴシック" w:eastAsia="ＭＳ Ｐゴシック" w:hAnsi="ＭＳ Ｐゴシック" w:cs="ヒラギノ角ゴ Pro W3" w:hint="eastAsia"/>
                <w:spacing w:val="20"/>
                <w:kern w:val="1"/>
                <w:szCs w:val="26"/>
              </w:rPr>
              <w:t xml:space="preserve">　　　　　</w:t>
            </w:r>
            <w:r w:rsidR="006408AB" w:rsidRPr="00F20381">
              <w:rPr>
                <w:rFonts w:ascii="ＭＳ Ｐゴシック" w:eastAsia="ＭＳ Ｐゴシック" w:hAnsi="ＭＳ Ｐゴシック" w:cs="ヒラギノ角ゴ Pro W3" w:hint="eastAsia"/>
                <w:spacing w:val="20"/>
                <w:kern w:val="1"/>
                <w:szCs w:val="26"/>
                <w:lang w:eastAsia="zh-TW"/>
              </w:rPr>
              <w:t>認定試験運営事務局　宛</w:t>
            </w:r>
          </w:p>
          <w:p w14:paraId="1F99DFD3" w14:textId="2BA08073" w:rsidR="006408AB" w:rsidRPr="00F20381" w:rsidRDefault="009D15E0" w:rsidP="005610BA">
            <w:pPr>
              <w:widowControl/>
              <w:autoSpaceDE w:val="0"/>
              <w:autoSpaceDN w:val="0"/>
              <w:adjustRightInd w:val="0"/>
              <w:spacing w:line="0" w:lineRule="atLeast"/>
              <w:jc w:val="left"/>
              <w:rPr>
                <w:rFonts w:ascii="ＭＳ Ｐゴシック" w:eastAsia="ＭＳ Ｐゴシック" w:hAnsi="ＭＳ Ｐゴシック" w:cs="ヒラギノ角ゴ Pro W3"/>
                <w:spacing w:val="20"/>
                <w:kern w:val="1"/>
                <w:szCs w:val="26"/>
              </w:rPr>
            </w:pPr>
            <w:r w:rsidRPr="00F20381">
              <w:rPr>
                <w:rFonts w:ascii="ＭＳ Ｐゴシック" w:eastAsia="ＭＳ Ｐゴシック" w:hAnsi="ＭＳ Ｐゴシック" w:cs="ヒラギノ角ゴ Pro W3" w:hint="eastAsia"/>
                <w:spacing w:val="20"/>
                <w:kern w:val="1"/>
                <w:szCs w:val="26"/>
                <w:lang w:eastAsia="zh-TW"/>
              </w:rPr>
              <w:t xml:space="preserve">　　</w:t>
            </w:r>
            <w:r w:rsidR="00D70F99" w:rsidRPr="00F20381">
              <w:rPr>
                <w:rFonts w:ascii="ＭＳ Ｐゴシック" w:eastAsia="ＭＳ Ｐゴシック" w:hAnsi="ＭＳ Ｐゴシック" w:cs="ヒラギノ角ゴ Pro W3"/>
                <w:spacing w:val="20"/>
                <w:kern w:val="1"/>
                <w:szCs w:val="26"/>
                <w:lang w:eastAsia="zh-TW"/>
              </w:rPr>
              <w:t xml:space="preserve">     </w:t>
            </w:r>
            <w:r w:rsidR="006408AB" w:rsidRPr="00F20381">
              <w:rPr>
                <w:rFonts w:ascii="ＭＳ Ｐゴシック" w:eastAsia="ＭＳ Ｐゴシック" w:hAnsi="ＭＳ Ｐゴシック" w:cs="ヒラギノ角ゴ Pro W3" w:hint="eastAsia"/>
                <w:spacing w:val="20"/>
                <w:kern w:val="1"/>
                <w:szCs w:val="26"/>
              </w:rPr>
              <w:t>※封筒表面に「受験申込書在中」と明記してください。</w:t>
            </w:r>
          </w:p>
          <w:p w14:paraId="6D2C5F2B" w14:textId="77777777" w:rsidR="006408AB" w:rsidRPr="00F20381" w:rsidRDefault="006408AB" w:rsidP="005610BA">
            <w:pPr>
              <w:widowControl/>
              <w:autoSpaceDE w:val="0"/>
              <w:autoSpaceDN w:val="0"/>
              <w:adjustRightInd w:val="0"/>
              <w:spacing w:line="0" w:lineRule="atLeast"/>
              <w:jc w:val="left"/>
              <w:rPr>
                <w:rFonts w:ascii="ＭＳ Ｐゴシック" w:eastAsia="ＭＳ Ｐゴシック" w:hAnsi="ＭＳ Ｐゴシック" w:cs="ヒラギノ角ゴ Pro W3"/>
                <w:spacing w:val="20"/>
                <w:kern w:val="1"/>
                <w:szCs w:val="26"/>
                <w:lang w:eastAsia="zh-TW"/>
              </w:rPr>
            </w:pPr>
            <w:r w:rsidRPr="00F20381">
              <w:rPr>
                <w:rFonts w:ascii="ＭＳ Ｐゴシック" w:eastAsia="ＭＳ Ｐゴシック" w:hAnsi="ＭＳ Ｐゴシック" w:cs="ヒラギノ角ゴ Pro W3" w:hint="eastAsia"/>
                <w:spacing w:val="20"/>
                <w:kern w:val="1"/>
                <w:szCs w:val="26"/>
              </w:rPr>
              <w:t xml:space="preserve">　　　</w:t>
            </w:r>
            <w:r w:rsidR="00096C01" w:rsidRPr="00F20381">
              <w:rPr>
                <w:rFonts w:ascii="ＭＳ Ｐゴシック" w:eastAsia="ＭＳ Ｐゴシック" w:hAnsi="ＭＳ Ｐゴシック" w:cs="ヒラギノ角ゴ Pro W3" w:hint="eastAsia"/>
                <w:spacing w:val="20"/>
                <w:kern w:val="1"/>
                <w:szCs w:val="26"/>
                <w:lang w:eastAsia="zh-TW"/>
              </w:rPr>
              <w:t>★受付</w:t>
            </w:r>
            <w:r w:rsidRPr="00F20381">
              <w:rPr>
                <w:rFonts w:ascii="ＭＳ Ｐゴシック" w:eastAsia="ＭＳ Ｐゴシック" w:hAnsi="ＭＳ Ｐゴシック" w:cs="ヒラギノ角ゴ Pro W3" w:hint="eastAsia"/>
                <w:spacing w:val="20"/>
                <w:kern w:val="1"/>
                <w:szCs w:val="26"/>
                <w:lang w:eastAsia="zh-TW"/>
              </w:rPr>
              <w:t>期間★</w:t>
            </w:r>
          </w:p>
          <w:p w14:paraId="5A4BD354" w14:textId="62BF5944" w:rsidR="00BB099C" w:rsidRPr="00BB099C" w:rsidRDefault="007D69BE" w:rsidP="005610BA">
            <w:pPr>
              <w:spacing w:line="0" w:lineRule="atLeast"/>
              <w:rPr>
                <w:rFonts w:ascii="ＭＳ Ｐゴシック" w:eastAsia="ＭＳ Ｐゴシック" w:hAnsi="ＭＳ Ｐゴシック" w:cs="ヒラギノ角ゴ Pro W3"/>
                <w:color w:val="C0504D" w:themeColor="accent2"/>
                <w:spacing w:val="20"/>
                <w:kern w:val="1"/>
                <w:szCs w:val="26"/>
                <w:u w:val="single"/>
                <w:lang w:eastAsia="zh-TW"/>
              </w:rPr>
            </w:pPr>
            <w:r w:rsidRPr="00F20381">
              <w:rPr>
                <w:rFonts w:ascii="ＭＳ Ｐゴシック" w:eastAsia="ＭＳ Ｐゴシック" w:hAnsi="ＭＳ Ｐゴシック" w:cs="ヒラギノ角ゴ Pro W3" w:hint="eastAsia"/>
                <w:spacing w:val="20"/>
                <w:kern w:val="1"/>
                <w:szCs w:val="26"/>
                <w:lang w:eastAsia="zh-TW"/>
              </w:rPr>
              <w:t xml:space="preserve">　　　　</w:t>
            </w:r>
            <w:r w:rsidR="00117AC4">
              <w:rPr>
                <w:rFonts w:ascii="ＭＳ Ｐゴシック" w:eastAsia="ＭＳ Ｐゴシック" w:hAnsi="ＭＳ Ｐゴシック" w:cs="ヒラギノ角ゴ Pro W3" w:hint="eastAsia"/>
                <w:spacing w:val="20"/>
                <w:kern w:val="1"/>
                <w:szCs w:val="26"/>
                <w:lang w:eastAsia="zh-TW"/>
              </w:rPr>
              <w:t>2020</w:t>
            </w:r>
            <w:r w:rsidR="006408AB" w:rsidRPr="00F20381">
              <w:rPr>
                <w:rFonts w:ascii="ＭＳ Ｐゴシック" w:eastAsia="ＭＳ Ｐゴシック" w:hAnsi="ＭＳ Ｐゴシック" w:cs="ヒラギノ角ゴ Pro W3" w:hint="eastAsia"/>
                <w:spacing w:val="20"/>
                <w:kern w:val="1"/>
                <w:szCs w:val="26"/>
                <w:lang w:eastAsia="zh-TW"/>
              </w:rPr>
              <w:t>年</w:t>
            </w:r>
            <w:r w:rsidR="00DE6510">
              <w:rPr>
                <w:rFonts w:ascii="ＭＳ Ｐゴシック" w:eastAsia="ＭＳ Ｐゴシック" w:hAnsi="ＭＳ Ｐゴシック" w:cs="ヒラギノ角ゴ Pro W3" w:hint="eastAsia"/>
                <w:spacing w:val="20"/>
                <w:kern w:val="1"/>
                <w:szCs w:val="26"/>
                <w:lang w:eastAsia="zh-TW"/>
              </w:rPr>
              <w:t>5</w:t>
            </w:r>
            <w:r w:rsidR="006408AB" w:rsidRPr="00F20381">
              <w:rPr>
                <w:rFonts w:ascii="ＭＳ Ｐゴシック" w:eastAsia="ＭＳ Ｐゴシック" w:hAnsi="ＭＳ Ｐゴシック" w:cs="ヒラギノ角ゴ Pro W3" w:hint="eastAsia"/>
                <w:spacing w:val="20"/>
                <w:kern w:val="1"/>
                <w:szCs w:val="26"/>
                <w:lang w:eastAsia="zh-TW"/>
              </w:rPr>
              <w:t>月</w:t>
            </w:r>
            <w:r w:rsidR="00087FCA">
              <w:rPr>
                <w:rFonts w:ascii="ＭＳ Ｐゴシック" w:eastAsia="ＭＳ Ｐゴシック" w:hAnsi="ＭＳ Ｐゴシック" w:cs="ヒラギノ角ゴ Pro W3" w:hint="eastAsia"/>
                <w:spacing w:val="20"/>
                <w:kern w:val="1"/>
                <w:szCs w:val="26"/>
              </w:rPr>
              <w:t>２０</w:t>
            </w:r>
            <w:r w:rsidR="006408AB" w:rsidRPr="00F20381">
              <w:rPr>
                <w:rFonts w:ascii="ＭＳ Ｐゴシック" w:eastAsia="ＭＳ Ｐゴシック" w:hAnsi="ＭＳ Ｐゴシック" w:cs="ヒラギノ角ゴ Pro W3" w:hint="eastAsia"/>
                <w:spacing w:val="20"/>
                <w:kern w:val="1"/>
                <w:szCs w:val="26"/>
                <w:lang w:eastAsia="zh-TW"/>
              </w:rPr>
              <w:t>日（</w:t>
            </w:r>
            <w:r w:rsidR="00087FCA">
              <w:rPr>
                <w:rFonts w:ascii="ＭＳ Ｐゴシック" w:eastAsia="ＭＳ Ｐゴシック" w:hAnsi="ＭＳ Ｐゴシック" w:cs="ヒラギノ角ゴ Pro W3" w:hint="eastAsia"/>
                <w:spacing w:val="20"/>
                <w:kern w:val="1"/>
                <w:szCs w:val="26"/>
              </w:rPr>
              <w:t>水</w:t>
            </w:r>
            <w:r w:rsidRPr="00F20381">
              <w:rPr>
                <w:rFonts w:ascii="ＭＳ Ｐゴシック" w:eastAsia="ＭＳ Ｐゴシック" w:hAnsi="ＭＳ Ｐゴシック" w:cs="ヒラギノ角ゴ Pro W3" w:hint="eastAsia"/>
                <w:spacing w:val="20"/>
                <w:kern w:val="1"/>
                <w:szCs w:val="26"/>
                <w:lang w:eastAsia="zh-TW"/>
              </w:rPr>
              <w:t>）～</w:t>
            </w:r>
            <w:r w:rsidR="0039408D">
              <w:rPr>
                <w:rFonts w:ascii="ＭＳ Ｐゴシック" w:eastAsia="ＭＳ Ｐゴシック" w:hAnsi="ＭＳ Ｐゴシック" w:cs="ヒラギノ角ゴ Pro W3" w:hint="eastAsia"/>
                <w:spacing w:val="20"/>
                <w:kern w:val="1"/>
                <w:szCs w:val="26"/>
                <w:lang w:eastAsia="zh-TW"/>
              </w:rPr>
              <w:t>２０</w:t>
            </w:r>
            <w:r w:rsidR="00117AC4">
              <w:rPr>
                <w:rFonts w:ascii="ＭＳ Ｐゴシック" w:eastAsia="ＭＳ Ｐゴシック" w:hAnsi="ＭＳ Ｐゴシック" w:cs="ヒラギノ角ゴ Pro W3" w:hint="eastAsia"/>
                <w:spacing w:val="20"/>
                <w:kern w:val="1"/>
                <w:szCs w:val="26"/>
                <w:lang w:eastAsia="zh-TW"/>
              </w:rPr>
              <w:t>２０</w:t>
            </w:r>
            <w:r w:rsidR="00206669" w:rsidRPr="00F20381">
              <w:rPr>
                <w:rFonts w:ascii="ＭＳ Ｐゴシック" w:eastAsia="ＭＳ Ｐゴシック" w:hAnsi="ＭＳ Ｐゴシック" w:cs="ヒラギノ角ゴ Pro W3" w:hint="eastAsia"/>
                <w:spacing w:val="20"/>
                <w:kern w:val="1"/>
                <w:szCs w:val="26"/>
                <w:lang w:eastAsia="zh-TW"/>
              </w:rPr>
              <w:t>年</w:t>
            </w:r>
            <w:r w:rsidR="00DE6510">
              <w:rPr>
                <w:rFonts w:ascii="ＭＳ Ｐゴシック" w:eastAsia="ＭＳ Ｐゴシック" w:hAnsi="ＭＳ Ｐゴシック" w:cs="ヒラギノ角ゴ Pro W3" w:hint="eastAsia"/>
                <w:spacing w:val="20"/>
                <w:kern w:val="1"/>
                <w:szCs w:val="26"/>
                <w:lang w:eastAsia="zh-TW"/>
              </w:rPr>
              <w:t>７</w:t>
            </w:r>
            <w:r w:rsidR="006408AB" w:rsidRPr="00F20381">
              <w:rPr>
                <w:rFonts w:ascii="ＭＳ Ｐゴシック" w:eastAsia="ＭＳ Ｐゴシック" w:hAnsi="ＭＳ Ｐゴシック" w:cs="ヒラギノ角ゴ Pro W3" w:hint="eastAsia"/>
                <w:spacing w:val="20"/>
                <w:kern w:val="1"/>
                <w:szCs w:val="26"/>
                <w:lang w:eastAsia="zh-TW"/>
              </w:rPr>
              <w:t>月</w:t>
            </w:r>
            <w:r w:rsidR="00DE6510">
              <w:rPr>
                <w:rFonts w:ascii="ＭＳ Ｐゴシック" w:eastAsia="ＭＳ Ｐゴシック" w:hAnsi="ＭＳ Ｐゴシック" w:cs="ヒラギノ角ゴ Pro W3" w:hint="eastAsia"/>
                <w:spacing w:val="20"/>
                <w:kern w:val="1"/>
                <w:szCs w:val="26"/>
                <w:lang w:eastAsia="zh-TW"/>
              </w:rPr>
              <w:t>10</w:t>
            </w:r>
            <w:r w:rsidRPr="00F20381">
              <w:rPr>
                <w:rFonts w:ascii="ＭＳ Ｐゴシック" w:eastAsia="ＭＳ Ｐゴシック" w:hAnsi="ＭＳ Ｐゴシック" w:cs="ヒラギノ角ゴ Pro W3" w:hint="eastAsia"/>
                <w:spacing w:val="20"/>
                <w:kern w:val="1"/>
                <w:szCs w:val="26"/>
                <w:lang w:eastAsia="zh-TW"/>
              </w:rPr>
              <w:t>日（</w:t>
            </w:r>
            <w:r w:rsidR="007C5C1A">
              <w:rPr>
                <w:rFonts w:ascii="ＭＳ Ｐゴシック" w:eastAsia="ＭＳ Ｐゴシック" w:hAnsi="ＭＳ Ｐゴシック" w:cs="ヒラギノ角ゴ Pro W3" w:hint="eastAsia"/>
                <w:spacing w:val="20"/>
                <w:kern w:val="1"/>
                <w:szCs w:val="26"/>
                <w:lang w:eastAsia="zh-TW"/>
              </w:rPr>
              <w:t>金</w:t>
            </w:r>
            <w:r w:rsidR="006408AB" w:rsidRPr="00F20381">
              <w:rPr>
                <w:rFonts w:ascii="ＭＳ Ｐゴシック" w:eastAsia="ＭＳ Ｐゴシック" w:hAnsi="ＭＳ Ｐゴシック" w:cs="ヒラギノ角ゴ Pro W3" w:hint="eastAsia"/>
                <w:spacing w:val="20"/>
                <w:kern w:val="1"/>
                <w:szCs w:val="26"/>
                <w:lang w:eastAsia="zh-TW"/>
              </w:rPr>
              <w:t>）　１８：００</w:t>
            </w:r>
            <w:r w:rsidR="006408AB" w:rsidRPr="00F20381">
              <w:rPr>
                <w:rFonts w:ascii="ＭＳ Ｐゴシック" w:eastAsia="ＭＳ Ｐゴシック" w:hAnsi="ＭＳ Ｐゴシック" w:cs="ヒラギノ角ゴ Pro W3" w:hint="eastAsia"/>
                <w:spacing w:val="20"/>
                <w:kern w:val="1"/>
                <w:szCs w:val="26"/>
                <w:u w:val="single"/>
                <w:lang w:eastAsia="zh-TW"/>
              </w:rPr>
              <w:t>必着</w:t>
            </w:r>
          </w:p>
        </w:tc>
      </w:tr>
      <w:tr w:rsidR="006408AB" w:rsidRPr="004A3365" w14:paraId="208CDBD0" w14:textId="77777777">
        <w:tc>
          <w:tcPr>
            <w:tcW w:w="1384" w:type="dxa"/>
          </w:tcPr>
          <w:p w14:paraId="0AB1A86B" w14:textId="77777777" w:rsidR="006408AB" w:rsidRPr="004A3365" w:rsidRDefault="006408AB"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cs="ヒラギノ角ゴ Pro W3" w:hint="eastAsia"/>
                <w:color w:val="000000" w:themeColor="text1"/>
                <w:spacing w:val="20"/>
                <w:kern w:val="1"/>
                <w:szCs w:val="26"/>
              </w:rPr>
              <w:t>STEP５</w:t>
            </w:r>
          </w:p>
        </w:tc>
        <w:tc>
          <w:tcPr>
            <w:tcW w:w="8222" w:type="dxa"/>
          </w:tcPr>
          <w:p w14:paraId="5C96D115" w14:textId="5F24F657" w:rsidR="006408AB" w:rsidRPr="004A3365" w:rsidRDefault="006408AB" w:rsidP="005610BA">
            <w:pPr>
              <w:widowControl/>
              <w:autoSpaceDE w:val="0"/>
              <w:autoSpaceDN w:val="0"/>
              <w:adjustRightInd w:val="0"/>
              <w:spacing w:line="0" w:lineRule="atLeast"/>
              <w:jc w:val="left"/>
              <w:rPr>
                <w:rFonts w:ascii="ＭＳ Ｐゴシック" w:eastAsia="ＭＳ Ｐゴシック" w:hAnsi="ＭＳ Ｐゴシック" w:cs="ヒラギノ角ゴ Pro W3"/>
                <w:color w:val="000000" w:themeColor="text1"/>
                <w:spacing w:val="20"/>
                <w:kern w:val="1"/>
                <w:szCs w:val="26"/>
              </w:rPr>
            </w:pPr>
            <w:r w:rsidRPr="004A3365">
              <w:rPr>
                <w:rFonts w:ascii="ＭＳ Ｐゴシック" w:eastAsia="ＭＳ Ｐゴシック" w:hAnsi="ＭＳ Ｐゴシック" w:cs="ヒラギノ角ゴ Pro W3" w:hint="eastAsia"/>
                <w:color w:val="000000" w:themeColor="text1"/>
                <w:spacing w:val="20"/>
                <w:kern w:val="1"/>
                <w:szCs w:val="26"/>
              </w:rPr>
              <w:t>受験票・受験案内が届きます。日時をご確認ください。</w:t>
            </w:r>
          </w:p>
          <w:p w14:paraId="20E00605" w14:textId="5650FBC4" w:rsidR="006408AB" w:rsidRPr="004A3365" w:rsidRDefault="00897F86" w:rsidP="005610BA">
            <w:pPr>
              <w:widowControl/>
              <w:autoSpaceDE w:val="0"/>
              <w:autoSpaceDN w:val="0"/>
              <w:adjustRightInd w:val="0"/>
              <w:spacing w:line="0" w:lineRule="atLeast"/>
              <w:jc w:val="left"/>
              <w:rPr>
                <w:rFonts w:ascii="ＭＳ Ｐゴシック" w:eastAsia="ＭＳ Ｐゴシック" w:hAnsi="ＭＳ Ｐゴシック" w:cs="ヒラギノ角ゴ Pro W3"/>
                <w:color w:val="000000" w:themeColor="text1"/>
                <w:spacing w:val="20"/>
                <w:kern w:val="1"/>
                <w:szCs w:val="26"/>
              </w:rPr>
            </w:pPr>
            <w:r w:rsidRPr="004A3365">
              <w:rPr>
                <w:rFonts w:ascii="ＭＳ Ｐゴシック" w:eastAsia="ＭＳ Ｐゴシック" w:hAnsi="ＭＳ Ｐゴシック" w:cs="ヒラギノ角ゴ Pro W3"/>
                <w:color w:val="000000" w:themeColor="text1"/>
                <w:spacing w:val="20"/>
                <w:kern w:val="1"/>
                <w:szCs w:val="26"/>
              </w:rPr>
              <w:t xml:space="preserve">      </w:t>
            </w:r>
            <w:r w:rsidR="006408AB" w:rsidRPr="004A3365">
              <w:rPr>
                <w:rFonts w:ascii="ＭＳ Ｐゴシック" w:eastAsia="ＭＳ Ｐゴシック" w:hAnsi="ＭＳ Ｐゴシック" w:cs="ヒラギノ角ゴ Pro W3" w:hint="eastAsia"/>
                <w:color w:val="000000" w:themeColor="text1"/>
                <w:spacing w:val="20"/>
                <w:kern w:val="1"/>
                <w:szCs w:val="26"/>
              </w:rPr>
              <w:t>※試験</w:t>
            </w:r>
            <w:r w:rsidR="00DE6510">
              <w:rPr>
                <w:rFonts w:ascii="ＭＳ Ｐゴシック" w:eastAsia="ＭＳ Ｐゴシック" w:hAnsi="ＭＳ Ｐゴシック" w:cs="ヒラギノ角ゴ Pro W3" w:hint="eastAsia"/>
                <w:color w:val="000000" w:themeColor="text1"/>
                <w:spacing w:val="20"/>
                <w:kern w:val="1"/>
                <w:szCs w:val="26"/>
              </w:rPr>
              <w:t>１０日</w:t>
            </w:r>
            <w:r w:rsidR="006408AB" w:rsidRPr="004A3365">
              <w:rPr>
                <w:rFonts w:ascii="ＭＳ Ｐゴシック" w:eastAsia="ＭＳ Ｐゴシック" w:hAnsi="ＭＳ Ｐゴシック" w:cs="ヒラギノ角ゴ Pro W3" w:hint="eastAsia"/>
                <w:color w:val="000000" w:themeColor="text1"/>
                <w:spacing w:val="20"/>
                <w:kern w:val="1"/>
                <w:szCs w:val="26"/>
              </w:rPr>
              <w:t>前を目安にお届けします。</w:t>
            </w:r>
          </w:p>
          <w:p w14:paraId="4D53BD2A" w14:textId="77777777" w:rsidR="006408AB" w:rsidRPr="004A3365" w:rsidRDefault="006408AB" w:rsidP="00897F86">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cs="ヒラギノ角ゴ Pro W3"/>
                <w:color w:val="000000" w:themeColor="text1"/>
                <w:spacing w:val="20"/>
                <w:kern w:val="1"/>
                <w:szCs w:val="26"/>
              </w:rPr>
              <w:t xml:space="preserve">      </w:t>
            </w:r>
            <w:r w:rsidRPr="004A3365">
              <w:rPr>
                <w:rFonts w:ascii="ＭＳ Ｐゴシック" w:eastAsia="ＭＳ Ｐゴシック" w:hAnsi="ＭＳ Ｐゴシック" w:cs="ヒラギノ角ゴ Pro W3" w:hint="eastAsia"/>
                <w:color w:val="000000" w:themeColor="text1"/>
                <w:spacing w:val="20"/>
                <w:kern w:val="1"/>
                <w:szCs w:val="26"/>
              </w:rPr>
              <w:t>※受験日程・時間の変更・振替はできません。</w:t>
            </w:r>
          </w:p>
        </w:tc>
      </w:tr>
    </w:tbl>
    <w:p w14:paraId="6E87857E" w14:textId="77777777" w:rsidR="0032390E" w:rsidRPr="00D53F10" w:rsidRDefault="00CF156B" w:rsidP="005610BA">
      <w:pPr>
        <w:spacing w:line="0" w:lineRule="atLeast"/>
        <w:rPr>
          <w:rFonts w:ascii="ＭＳ Ｐゴシック" w:eastAsia="ＭＳ Ｐゴシック" w:hAnsi="ＭＳ Ｐゴシック"/>
          <w:b/>
          <w:sz w:val="36"/>
          <w:szCs w:val="36"/>
        </w:rPr>
      </w:pPr>
      <w:r w:rsidRPr="004A3365">
        <w:rPr>
          <w:rFonts w:ascii="ＭＳ Ｐゴシック" w:eastAsia="ＭＳ Ｐゴシック" w:hAnsi="ＭＳ Ｐゴシック"/>
          <w:color w:val="000000" w:themeColor="text1"/>
          <w:sz w:val="28"/>
        </w:rPr>
        <w:br w:type="page"/>
      </w:r>
      <w:r w:rsidR="0032390E" w:rsidRPr="00D53F10">
        <w:rPr>
          <w:rFonts w:ascii="ＭＳ Ｐゴシック" w:eastAsia="ＭＳ Ｐゴシック" w:hAnsi="ＭＳ Ｐゴシック" w:hint="eastAsia"/>
          <w:b/>
          <w:sz w:val="36"/>
          <w:szCs w:val="36"/>
        </w:rPr>
        <w:lastRenderedPageBreak/>
        <w:t>【受験にあたっての注意事項】</w:t>
      </w:r>
    </w:p>
    <w:p w14:paraId="60191F31" w14:textId="77777777" w:rsidR="00466098" w:rsidRPr="00D53F10" w:rsidRDefault="00C743FB" w:rsidP="005610BA">
      <w:pPr>
        <w:widowControl/>
        <w:spacing w:line="0" w:lineRule="atLeast"/>
        <w:jc w:val="left"/>
        <w:rPr>
          <w:rFonts w:ascii="ＭＳ Ｐゴシック" w:eastAsia="ＭＳ Ｐゴシック" w:hAnsi="ＭＳ Ｐゴシック"/>
        </w:rPr>
      </w:pPr>
      <w:r w:rsidRPr="00D53F10">
        <w:rPr>
          <w:rFonts w:ascii="ＭＳ Ｐゴシック" w:eastAsia="ＭＳ Ｐゴシック" w:hAnsi="ＭＳ Ｐゴシック" w:hint="eastAsia"/>
        </w:rPr>
        <w:t>★すべての受験者に公平な</w:t>
      </w:r>
      <w:r w:rsidR="00840D9C" w:rsidRPr="00D53F10">
        <w:rPr>
          <w:rFonts w:ascii="ＭＳ Ｐゴシック" w:eastAsia="ＭＳ Ｐゴシック" w:hAnsi="ＭＳ Ｐゴシック" w:hint="eastAsia"/>
        </w:rPr>
        <w:t>受験</w:t>
      </w:r>
      <w:r w:rsidRPr="00D53F10">
        <w:rPr>
          <w:rFonts w:ascii="ＭＳ Ｐゴシック" w:eastAsia="ＭＳ Ｐゴシック" w:hAnsi="ＭＳ Ｐゴシック" w:hint="eastAsia"/>
        </w:rPr>
        <w:t>環境を整えるため</w:t>
      </w:r>
      <w:r w:rsidR="00840D9C" w:rsidRPr="00D53F10">
        <w:rPr>
          <w:rFonts w:ascii="ＭＳ Ｐゴシック" w:eastAsia="ＭＳ Ｐゴシック" w:hAnsi="ＭＳ Ｐゴシック" w:hint="eastAsia"/>
        </w:rPr>
        <w:t>、</w:t>
      </w:r>
      <w:r w:rsidR="00844304" w:rsidRPr="00D53F10">
        <w:rPr>
          <w:rFonts w:ascii="ＭＳ Ｐゴシック" w:eastAsia="ＭＳ Ｐゴシック" w:hAnsi="ＭＳ Ｐゴシック" w:hint="eastAsia"/>
        </w:rPr>
        <w:t>試験期間</w:t>
      </w:r>
      <w:r w:rsidR="00A4120A" w:rsidRPr="00D53F10">
        <w:rPr>
          <w:rFonts w:ascii="ＭＳ Ｐゴシック" w:eastAsia="ＭＳ Ｐゴシック" w:hAnsi="ＭＳ Ｐゴシック" w:hint="eastAsia"/>
        </w:rPr>
        <w:t>（本要綱２p「試験期間」に該当する期間）</w:t>
      </w:r>
      <w:r w:rsidR="00844304" w:rsidRPr="00D53F10">
        <w:rPr>
          <w:rFonts w:ascii="ＭＳ Ｐゴシック" w:eastAsia="ＭＳ Ｐゴシック" w:hAnsi="ＭＳ Ｐゴシック" w:hint="eastAsia"/>
        </w:rPr>
        <w:t>中に</w:t>
      </w:r>
      <w:r w:rsidR="00CD3D91" w:rsidRPr="00D53F10">
        <w:rPr>
          <w:rFonts w:ascii="ＭＳ Ｐゴシック" w:eastAsia="ＭＳ Ｐゴシック" w:hAnsi="ＭＳ Ｐゴシック" w:hint="eastAsia"/>
        </w:rPr>
        <w:t>試験内容を他の受験者・受験予定者等</w:t>
      </w:r>
      <w:r w:rsidR="00840D9C" w:rsidRPr="00D53F10">
        <w:rPr>
          <w:rFonts w:ascii="ＭＳ Ｐゴシック" w:eastAsia="ＭＳ Ｐゴシック" w:hAnsi="ＭＳ Ｐゴシック" w:hint="eastAsia"/>
        </w:rPr>
        <w:t>に伝えることはすべて禁止しています。</w:t>
      </w:r>
      <w:r w:rsidR="00466098" w:rsidRPr="00D53F10">
        <w:rPr>
          <w:rFonts w:ascii="ＭＳ Ｐゴシック" w:eastAsia="ＭＳ Ｐゴシック" w:hAnsi="ＭＳ Ｐゴシック"/>
        </w:rPr>
        <w:t>WEB</w:t>
      </w:r>
      <w:r w:rsidR="00840D9C" w:rsidRPr="00D53F10">
        <w:rPr>
          <w:rFonts w:ascii="ＭＳ Ｐゴシック" w:eastAsia="ＭＳ Ｐゴシック" w:hAnsi="ＭＳ Ｐゴシック" w:hint="eastAsia"/>
        </w:rPr>
        <w:t>サイト・ソーシャルメディア</w:t>
      </w:r>
      <w:r w:rsidRPr="00D53F10">
        <w:rPr>
          <w:rFonts w:ascii="ＭＳ Ｐゴシック" w:eastAsia="ＭＳ Ｐゴシック" w:hAnsi="ＭＳ Ｐゴシック" w:hint="eastAsia"/>
        </w:rPr>
        <w:t>等</w:t>
      </w:r>
      <w:r w:rsidR="00840D9C" w:rsidRPr="00D53F10">
        <w:rPr>
          <w:rFonts w:ascii="ＭＳ Ｐゴシック" w:eastAsia="ＭＳ Ｐゴシック" w:hAnsi="ＭＳ Ｐゴシック" w:hint="eastAsia"/>
        </w:rPr>
        <w:t>への投稿も禁止です。それらの行為が</w:t>
      </w:r>
      <w:r w:rsidR="00466098" w:rsidRPr="00D53F10">
        <w:rPr>
          <w:rFonts w:ascii="ＭＳ Ｐゴシック" w:eastAsia="ＭＳ Ｐゴシック" w:hAnsi="ＭＳ Ｐゴシック" w:hint="eastAsia"/>
        </w:rPr>
        <w:t>発見された場合は、受験資格が失効となります。</w:t>
      </w:r>
    </w:p>
    <w:p w14:paraId="3BEEEFFD" w14:textId="60C75F9C" w:rsidR="00B2465D" w:rsidRPr="00087FCA" w:rsidDel="00A614A5" w:rsidRDefault="00466098" w:rsidP="00087FCA">
      <w:pPr>
        <w:widowControl/>
        <w:spacing w:line="0" w:lineRule="atLeast"/>
        <w:jc w:val="left"/>
        <w:rPr>
          <w:del w:id="0" w:author="田中 節子" w:date="2020-05-13T12:20:00Z"/>
          <w:rFonts w:ascii="ＭＳ Ｐゴシック" w:eastAsia="ＭＳ Ｐゴシック" w:hAnsi="ＭＳ Ｐゴシック"/>
        </w:rPr>
      </w:pPr>
      <w:r w:rsidRPr="00D53F10">
        <w:rPr>
          <w:rFonts w:ascii="ＭＳ Ｐゴシック" w:eastAsia="ＭＳ Ｐゴシック" w:hAnsi="ＭＳ Ｐゴシック" w:hint="eastAsia"/>
        </w:rPr>
        <w:t>★</w:t>
      </w:r>
      <w:r w:rsidR="00840D9C" w:rsidRPr="00D53F10">
        <w:rPr>
          <w:rFonts w:ascii="ＭＳ Ｐゴシック" w:eastAsia="ＭＳ Ｐゴシック" w:hAnsi="ＭＳ Ｐゴシック" w:hint="eastAsia"/>
        </w:rPr>
        <w:t>試験内容の漏洩を防ぐため、</w:t>
      </w:r>
      <w:r w:rsidR="00A614A5" w:rsidRPr="00087FCA">
        <w:rPr>
          <w:rFonts w:ascii="ＭＳ Ｐゴシック" w:eastAsia="ＭＳ Ｐゴシック" w:hAnsi="ＭＳ Ｐゴシック" w:hint="eastAsia"/>
        </w:rPr>
        <w:t>筆記</w:t>
      </w:r>
      <w:r w:rsidR="00840D9C" w:rsidRPr="00087FCA">
        <w:rPr>
          <w:rFonts w:ascii="ＭＳ Ｐゴシック" w:eastAsia="ＭＳ Ｐゴシック" w:hAnsi="ＭＳ Ｐゴシック" w:hint="eastAsia"/>
        </w:rPr>
        <w:t>試験</w:t>
      </w:r>
      <w:r w:rsidR="00A614A5" w:rsidRPr="00087FCA">
        <w:rPr>
          <w:rFonts w:ascii="ＭＳ Ｐゴシック" w:eastAsia="ＭＳ Ｐゴシック" w:hAnsi="ＭＳ Ｐゴシック" w:hint="eastAsia"/>
        </w:rPr>
        <w:t>中</w:t>
      </w:r>
      <w:r w:rsidR="00840D9C" w:rsidRPr="00087FCA">
        <w:rPr>
          <w:rFonts w:ascii="ＭＳ Ｐゴシック" w:eastAsia="ＭＳ Ｐゴシック" w:hAnsi="ＭＳ Ｐゴシック" w:hint="eastAsia"/>
        </w:rPr>
        <w:t>の</w:t>
      </w:r>
      <w:ins w:id="1" w:author="田中 節子" w:date="2020-05-13T12:25:00Z">
        <w:r w:rsidR="002B4370" w:rsidRPr="00087FCA">
          <w:rPr>
            <w:rFonts w:ascii="ＭＳ Ｐゴシック" w:eastAsia="ＭＳ Ｐゴシック" w:hAnsi="ＭＳ Ｐゴシック" w:hint="eastAsia"/>
          </w:rPr>
          <w:t>テキスト使用やインターネットを使った情報検索</w:t>
        </w:r>
      </w:ins>
      <w:r w:rsidRPr="00087FCA">
        <w:rPr>
          <w:rFonts w:ascii="ＭＳ Ｐゴシック" w:eastAsia="ＭＳ Ｐゴシック" w:hAnsi="ＭＳ Ｐゴシック" w:hint="eastAsia"/>
        </w:rPr>
        <w:t>などは</w:t>
      </w:r>
      <w:r w:rsidR="00C743FB" w:rsidRPr="00087FCA">
        <w:rPr>
          <w:rFonts w:ascii="ＭＳ Ｐゴシック" w:eastAsia="ＭＳ Ｐゴシック" w:hAnsi="ＭＳ Ｐゴシック" w:hint="eastAsia"/>
        </w:rPr>
        <w:t>禁止しま</w:t>
      </w:r>
      <w:r w:rsidR="00840D9C" w:rsidRPr="00087FCA">
        <w:rPr>
          <w:rFonts w:ascii="ＭＳ Ｐゴシック" w:eastAsia="ＭＳ Ｐゴシック" w:hAnsi="ＭＳ Ｐゴシック" w:hint="eastAsia"/>
        </w:rPr>
        <w:t>す</w:t>
      </w:r>
      <w:r w:rsidRPr="00087FCA">
        <w:rPr>
          <w:rFonts w:ascii="ＭＳ Ｐゴシック" w:eastAsia="ＭＳ Ｐゴシック" w:hAnsi="ＭＳ Ｐゴシック" w:hint="eastAsia"/>
        </w:rPr>
        <w:t>。</w:t>
      </w:r>
    </w:p>
    <w:p w14:paraId="162BD1E7" w14:textId="77777777" w:rsidR="00466098" w:rsidRDefault="00466098" w:rsidP="005610BA">
      <w:pPr>
        <w:widowControl/>
        <w:spacing w:line="0" w:lineRule="atLeast"/>
        <w:jc w:val="left"/>
        <w:rPr>
          <w:ins w:id="2" w:author="田中 節子" w:date="2020-05-13T12:21:00Z"/>
          <w:rFonts w:ascii="ＭＳ Ｐゴシック" w:eastAsia="ＭＳ Ｐゴシック" w:hAnsi="ＭＳ Ｐゴシック"/>
        </w:rPr>
      </w:pPr>
      <w:r w:rsidRPr="00D53F10">
        <w:rPr>
          <w:rFonts w:ascii="ＭＳ Ｐゴシック" w:eastAsia="ＭＳ Ｐゴシック" w:hAnsi="ＭＳ Ｐゴシック" w:hint="eastAsia"/>
        </w:rPr>
        <w:t>★その他、あきらかに不正があった場合は、試験規程に基づき、受験資格が失効となります。合否判定後の場合でも合格を取り消しにすることがあります。</w:t>
      </w:r>
    </w:p>
    <w:p w14:paraId="29E60AE4" w14:textId="2849DAEC" w:rsidR="00A614A5" w:rsidRPr="00D53F10" w:rsidRDefault="00A614A5" w:rsidP="005610BA">
      <w:pPr>
        <w:widowControl/>
        <w:spacing w:line="0" w:lineRule="atLeast"/>
        <w:jc w:val="left"/>
        <w:rPr>
          <w:rFonts w:ascii="ＭＳ Ｐゴシック" w:eastAsia="ＭＳ Ｐゴシック" w:hAnsi="ＭＳ Ｐゴシック"/>
        </w:rPr>
      </w:pPr>
      <w:ins w:id="3" w:author="田中 節子" w:date="2020-05-13T12:21:00Z">
        <w:r>
          <w:rPr>
            <w:rFonts w:ascii="ＭＳ Ｐゴシック" w:eastAsia="ＭＳ Ｐゴシック" w:hAnsi="ＭＳ Ｐゴシック" w:hint="eastAsia"/>
          </w:rPr>
          <w:t>★</w:t>
        </w:r>
      </w:ins>
      <w:ins w:id="4" w:author="田中 節子" w:date="2020-05-13T12:23:00Z">
        <w:r>
          <w:rPr>
            <w:rFonts w:ascii="ＭＳ Ｐゴシック" w:eastAsia="ＭＳ Ｐゴシック" w:hAnsi="ＭＳ Ｐゴシック" w:hint="eastAsia"/>
          </w:rPr>
          <w:t>ＷＥＢ</w:t>
        </w:r>
      </w:ins>
      <w:ins w:id="5" w:author="田中 節子" w:date="2020-05-13T12:26:00Z">
        <w:r w:rsidR="002B4370">
          <w:rPr>
            <w:rFonts w:ascii="ＭＳ Ｐゴシック" w:eastAsia="ＭＳ Ｐゴシック" w:hAnsi="ＭＳ Ｐゴシック" w:hint="eastAsia"/>
          </w:rPr>
          <w:t>を使った筆記試験・面接試験に不安がある方は、研修団体にご相談ください。また</w:t>
        </w:r>
      </w:ins>
      <w:ins w:id="6" w:author="田中 節子" w:date="2020-05-13T12:27:00Z">
        <w:r w:rsidR="002B4370">
          <w:rPr>
            <w:rFonts w:ascii="ＭＳ Ｐゴシック" w:eastAsia="ＭＳ Ｐゴシック" w:hAnsi="ＭＳ Ｐゴシック" w:hint="eastAsia"/>
          </w:rPr>
          <w:t>カメラ付きパソコンがあり、発声できる場所であれば、</w:t>
        </w:r>
      </w:ins>
      <w:ins w:id="7" w:author="田中 節子" w:date="2020-05-13T12:26:00Z">
        <w:r w:rsidR="002B4370">
          <w:rPr>
            <w:rFonts w:ascii="ＭＳ Ｐゴシック" w:eastAsia="ＭＳ Ｐゴシック" w:hAnsi="ＭＳ Ｐゴシック" w:hint="eastAsia"/>
          </w:rPr>
          <w:t>自宅外での受験も可能</w:t>
        </w:r>
      </w:ins>
      <w:ins w:id="8" w:author="田中 節子" w:date="2020-05-13T12:27:00Z">
        <w:r w:rsidR="002B4370">
          <w:rPr>
            <w:rFonts w:ascii="ＭＳ Ｐゴシック" w:eastAsia="ＭＳ Ｐゴシック" w:hAnsi="ＭＳ Ｐゴシック" w:hint="eastAsia"/>
          </w:rPr>
          <w:t>です。</w:t>
        </w:r>
      </w:ins>
    </w:p>
    <w:p w14:paraId="2A203ED8" w14:textId="77777777" w:rsidR="0032390E" w:rsidRPr="00D53F10" w:rsidRDefault="0032390E" w:rsidP="005610BA">
      <w:pPr>
        <w:widowControl/>
        <w:spacing w:line="0" w:lineRule="atLeast"/>
        <w:jc w:val="left"/>
        <w:rPr>
          <w:rFonts w:ascii="ＭＳ Ｐゴシック" w:eastAsia="ＭＳ Ｐゴシック" w:hAnsi="ＭＳ Ｐゴシック"/>
        </w:rPr>
      </w:pPr>
    </w:p>
    <w:p w14:paraId="3217B997" w14:textId="77777777" w:rsidR="00CF156B" w:rsidRPr="004A3365" w:rsidRDefault="00CF156B" w:rsidP="005610BA">
      <w:pPr>
        <w:widowControl/>
        <w:spacing w:line="0" w:lineRule="atLeast"/>
        <w:jc w:val="left"/>
        <w:rPr>
          <w:rFonts w:ascii="ＭＳ Ｐゴシック" w:eastAsia="ＭＳ Ｐゴシック" w:hAnsi="ＭＳ Ｐゴシック"/>
          <w:color w:val="000000" w:themeColor="text1"/>
        </w:rPr>
      </w:pPr>
    </w:p>
    <w:p w14:paraId="53379685" w14:textId="77777777" w:rsidR="00517391" w:rsidRPr="004A3365" w:rsidRDefault="00517391" w:rsidP="005610BA">
      <w:pPr>
        <w:spacing w:line="0" w:lineRule="atLeast"/>
        <w:rPr>
          <w:rFonts w:ascii="ＭＳ Ｐゴシック" w:eastAsia="ＭＳ Ｐゴシック" w:hAnsi="ＭＳ Ｐゴシック"/>
          <w:color w:val="000000" w:themeColor="text1"/>
          <w:sz w:val="36"/>
        </w:rPr>
      </w:pPr>
      <w:r w:rsidRPr="004A3365">
        <w:rPr>
          <w:rFonts w:ascii="ＭＳ Ｐゴシック" w:eastAsia="ＭＳ Ｐゴシック" w:hAnsi="ＭＳ Ｐゴシック" w:hint="eastAsia"/>
          <w:color w:val="000000" w:themeColor="text1"/>
          <w:sz w:val="36"/>
        </w:rPr>
        <w:t>【その他】</w:t>
      </w:r>
    </w:p>
    <w:p w14:paraId="16963CCB" w14:textId="77777777" w:rsidR="00517391" w:rsidRPr="004A3365" w:rsidRDefault="00517391" w:rsidP="005610BA">
      <w:pPr>
        <w:autoSpaceDE w:val="0"/>
        <w:autoSpaceDN w:val="0"/>
        <w:adjustRightInd w:val="0"/>
        <w:spacing w:line="0" w:lineRule="atLeast"/>
        <w:jc w:val="left"/>
        <w:rPr>
          <w:rFonts w:ascii="ＭＳ Ｐゴシック" w:eastAsia="ＭＳ Ｐゴシック" w:hAnsi="ＭＳ Ｐゴシック" w:cs="KozMinPro-Regular"/>
          <w:color w:val="000000" w:themeColor="text1"/>
          <w:kern w:val="0"/>
          <w:szCs w:val="21"/>
        </w:rPr>
      </w:pPr>
      <w:r w:rsidRPr="004A3365">
        <w:rPr>
          <w:rFonts w:ascii="ＭＳ Ｐゴシック" w:eastAsia="ＭＳ Ｐゴシック" w:hAnsi="ＭＳ Ｐゴシック" w:cs="KozMinPro-Regular" w:hint="eastAsia"/>
          <w:color w:val="000000" w:themeColor="text1"/>
          <w:kern w:val="0"/>
          <w:szCs w:val="21"/>
        </w:rPr>
        <w:t>◆試験の一週間前までに通知が届かない場合はお問い合わせください。</w:t>
      </w:r>
    </w:p>
    <w:p w14:paraId="1CA6EE5F" w14:textId="77777777" w:rsidR="006408AB" w:rsidRPr="004A3365" w:rsidRDefault="006408AB" w:rsidP="005610BA">
      <w:pPr>
        <w:autoSpaceDE w:val="0"/>
        <w:autoSpaceDN w:val="0"/>
        <w:adjustRightInd w:val="0"/>
        <w:spacing w:line="0" w:lineRule="atLeast"/>
        <w:jc w:val="left"/>
        <w:rPr>
          <w:rFonts w:ascii="ＭＳ Ｐゴシック" w:eastAsia="ＭＳ Ｐゴシック" w:hAnsi="ＭＳ Ｐゴシック" w:cs="KozMinPro-Regular"/>
          <w:color w:val="000000" w:themeColor="text1"/>
          <w:kern w:val="0"/>
          <w:szCs w:val="21"/>
        </w:rPr>
      </w:pPr>
      <w:r w:rsidRPr="004A3365">
        <w:rPr>
          <w:rFonts w:ascii="ＭＳ Ｐゴシック" w:eastAsia="ＭＳ Ｐゴシック" w:hAnsi="ＭＳ Ｐゴシック" w:cs="KozMinPro-Regular" w:hint="eastAsia"/>
          <w:color w:val="000000" w:themeColor="text1"/>
          <w:kern w:val="0"/>
          <w:szCs w:val="21"/>
        </w:rPr>
        <w:t>◆受験希望者は支払</w:t>
      </w:r>
      <w:r w:rsidR="0025326E" w:rsidRPr="004A3365">
        <w:rPr>
          <w:rFonts w:ascii="ＭＳ Ｐゴシック" w:eastAsia="ＭＳ Ｐゴシック" w:hAnsi="ＭＳ Ｐゴシック" w:cs="KozMinPro-Regular" w:hint="eastAsia"/>
          <w:color w:val="000000" w:themeColor="text1"/>
          <w:kern w:val="0"/>
          <w:szCs w:val="21"/>
        </w:rPr>
        <w:t>い方法に従い、期日までに受講料を入金してください。納入された受験</w:t>
      </w:r>
      <w:r w:rsidRPr="004A3365">
        <w:rPr>
          <w:rFonts w:ascii="ＭＳ Ｐゴシック" w:eastAsia="ＭＳ Ｐゴシック" w:hAnsi="ＭＳ Ｐゴシック" w:cs="KozMinPro-Regular" w:hint="eastAsia"/>
          <w:color w:val="000000" w:themeColor="text1"/>
          <w:kern w:val="0"/>
          <w:szCs w:val="21"/>
        </w:rPr>
        <w:t>料は原則返金いたしません。</w:t>
      </w:r>
    </w:p>
    <w:p w14:paraId="4B1375F2" w14:textId="77777777" w:rsidR="00517391" w:rsidRPr="004A3365" w:rsidRDefault="00517391" w:rsidP="005610BA">
      <w:pPr>
        <w:autoSpaceDE w:val="0"/>
        <w:autoSpaceDN w:val="0"/>
        <w:adjustRightInd w:val="0"/>
        <w:spacing w:line="0" w:lineRule="atLeast"/>
        <w:jc w:val="left"/>
        <w:rPr>
          <w:rFonts w:ascii="ＭＳ Ｐゴシック" w:eastAsia="ＭＳ Ｐゴシック" w:hAnsi="ＭＳ Ｐゴシック" w:cs="KozMinPro-Regular"/>
          <w:color w:val="000000" w:themeColor="text1"/>
          <w:kern w:val="0"/>
          <w:szCs w:val="21"/>
        </w:rPr>
      </w:pPr>
      <w:r w:rsidRPr="004A3365">
        <w:rPr>
          <w:rFonts w:ascii="ＭＳ Ｐゴシック" w:eastAsia="ＭＳ Ｐゴシック" w:hAnsi="ＭＳ Ｐゴシック" w:cs="KozMinPro-Regular" w:hint="eastAsia"/>
          <w:color w:val="000000" w:themeColor="text1"/>
          <w:kern w:val="0"/>
          <w:szCs w:val="21"/>
        </w:rPr>
        <w:t>◆本試験の運営上やむを得ない場合、本試験を中止・中断することがあります。その場合には、当法人は本試験の中止または中断後</w:t>
      </w:r>
      <w:r w:rsidRPr="004A3365">
        <w:rPr>
          <w:rFonts w:ascii="ＭＳ Ｐゴシック" w:eastAsia="ＭＳ Ｐゴシック" w:hAnsi="ＭＳ Ｐゴシック" w:cs="KozMinPro-Regular"/>
          <w:color w:val="000000" w:themeColor="text1"/>
          <w:kern w:val="0"/>
          <w:szCs w:val="21"/>
        </w:rPr>
        <w:t xml:space="preserve">10 </w:t>
      </w:r>
      <w:r w:rsidRPr="004A3365">
        <w:rPr>
          <w:rFonts w:ascii="ＭＳ Ｐゴシック" w:eastAsia="ＭＳ Ｐゴシック" w:hAnsi="ＭＳ Ｐゴシック" w:cs="KozMinPro-Regular" w:hint="eastAsia"/>
          <w:color w:val="000000" w:themeColor="text1"/>
          <w:kern w:val="0"/>
          <w:szCs w:val="21"/>
        </w:rPr>
        <w:t>営業日以内に、当該受験料を返金します。但し、本法人の責任は支払済の受験料の返金に限られるものとし、その他一切の責任を負いません。</w:t>
      </w:r>
    </w:p>
    <w:p w14:paraId="44A0B109" w14:textId="77777777" w:rsidR="00517391" w:rsidRDefault="00CF156B" w:rsidP="005610BA">
      <w:pPr>
        <w:autoSpaceDE w:val="0"/>
        <w:autoSpaceDN w:val="0"/>
        <w:adjustRightInd w:val="0"/>
        <w:spacing w:line="0" w:lineRule="atLeast"/>
        <w:jc w:val="left"/>
        <w:rPr>
          <w:rFonts w:ascii="ＭＳ Ｐゴシック" w:eastAsia="ＭＳ Ｐゴシック" w:hAnsi="ＭＳ Ｐゴシック" w:cs="KozMinPro-Regular"/>
          <w:color w:val="000000" w:themeColor="text1"/>
          <w:kern w:val="0"/>
          <w:szCs w:val="21"/>
        </w:rPr>
      </w:pPr>
      <w:r w:rsidRPr="004A3365">
        <w:rPr>
          <w:rFonts w:ascii="ＭＳ Ｐゴシック" w:eastAsia="ＭＳ Ｐゴシック" w:hAnsi="ＭＳ Ｐゴシック" w:cs="KozMinPro-Regular" w:hint="eastAsia"/>
          <w:color w:val="000000" w:themeColor="text1"/>
          <w:kern w:val="0"/>
          <w:szCs w:val="21"/>
        </w:rPr>
        <w:t>◆お預かりした個人情報について：</w:t>
      </w:r>
      <w:r w:rsidR="00517391" w:rsidRPr="004A3365">
        <w:rPr>
          <w:rFonts w:ascii="ＭＳ Ｐゴシック" w:eastAsia="ＭＳ Ｐゴシック" w:hAnsi="ＭＳ Ｐゴシック" w:cs="KozMinPro-Regular" w:hint="eastAsia"/>
          <w:color w:val="000000" w:themeColor="text1"/>
          <w:kern w:val="0"/>
          <w:szCs w:val="21"/>
        </w:rPr>
        <w:t>受験希望者の個人情報は、一般社団法人キャリア教育コーディネーターネットワーク協議会が保有します。個人情報は原則として、受験者名簿作成・審査表作成・連絡・資料送付等本試験の運営のみに使用し、他の目的では使用しません。</w:t>
      </w:r>
    </w:p>
    <w:p w14:paraId="1A71B694" w14:textId="77777777" w:rsidR="00B2465D" w:rsidRPr="004A3365" w:rsidRDefault="00B2465D" w:rsidP="005610BA">
      <w:pPr>
        <w:autoSpaceDE w:val="0"/>
        <w:autoSpaceDN w:val="0"/>
        <w:adjustRightInd w:val="0"/>
        <w:spacing w:line="0" w:lineRule="atLeast"/>
        <w:jc w:val="left"/>
        <w:rPr>
          <w:rFonts w:ascii="ＭＳ Ｐゴシック" w:eastAsia="ＭＳ Ｐゴシック" w:hAnsi="ＭＳ Ｐゴシック" w:cs="KozMinPro-Regular"/>
          <w:color w:val="000000" w:themeColor="text1"/>
          <w:kern w:val="0"/>
          <w:szCs w:val="21"/>
        </w:rPr>
      </w:pPr>
    </w:p>
    <w:p w14:paraId="7706E896" w14:textId="0DED6917" w:rsidR="00B2465D" w:rsidRPr="00B2465D" w:rsidRDefault="00B2465D" w:rsidP="00B2465D">
      <w:pPr>
        <w:spacing w:line="0" w:lineRule="atLeast"/>
        <w:rPr>
          <w:rFonts w:ascii="ＭＳ Ｐゴシック" w:eastAsia="ＭＳ Ｐゴシック" w:hAnsi="ＭＳ Ｐゴシック" w:cs="KozMinPro-Regular"/>
          <w:color w:val="000000" w:themeColor="text1"/>
          <w:kern w:val="0"/>
          <w:szCs w:val="21"/>
        </w:rPr>
      </w:pPr>
      <w:r>
        <w:rPr>
          <w:rFonts w:ascii="ＭＳ Ｐゴシック" w:eastAsia="ＭＳ Ｐゴシック" w:hAnsi="ＭＳ Ｐゴシック" w:cs="KozMinPro-Regular" w:hint="eastAsia"/>
          <w:color w:val="000000" w:themeColor="text1"/>
          <w:kern w:val="0"/>
          <w:szCs w:val="21"/>
        </w:rPr>
        <w:t>＜クレジットカードの利用に関しての</w:t>
      </w:r>
      <w:r w:rsidRPr="00B2465D">
        <w:rPr>
          <w:rFonts w:ascii="ＭＳ Ｐゴシック" w:eastAsia="ＭＳ Ｐゴシック" w:hAnsi="ＭＳ Ｐゴシック" w:cs="KozMinPro-Regular" w:hint="eastAsia"/>
          <w:color w:val="000000" w:themeColor="text1"/>
          <w:kern w:val="0"/>
          <w:szCs w:val="21"/>
        </w:rPr>
        <w:t>ご案内＞</w:t>
      </w:r>
    </w:p>
    <w:p w14:paraId="63B4843A" w14:textId="1B27DABA" w:rsidR="00FD674D" w:rsidRPr="004A3365" w:rsidRDefault="00B2465D" w:rsidP="00B2465D">
      <w:pPr>
        <w:spacing w:line="0" w:lineRule="atLeast"/>
        <w:rPr>
          <w:rFonts w:ascii="ＭＳ Ｐゴシック" w:eastAsia="ＭＳ Ｐゴシック" w:hAnsi="ＭＳ Ｐゴシック" w:cs="KozMinPro-Regular"/>
          <w:color w:val="000000" w:themeColor="text1"/>
          <w:kern w:val="0"/>
          <w:szCs w:val="21"/>
        </w:rPr>
      </w:pPr>
      <w:r w:rsidRPr="00B2465D">
        <w:rPr>
          <w:rFonts w:ascii="ＭＳ Ｐゴシック" w:eastAsia="ＭＳ Ｐゴシック" w:hAnsi="ＭＳ Ｐゴシック" w:cs="KozMinPro-Regular" w:hint="eastAsia"/>
          <w:color w:val="000000" w:themeColor="text1"/>
          <w:kern w:val="0"/>
          <w:szCs w:val="21"/>
        </w:rPr>
        <w:t>クレジット決済サービスSPIKE（スパイク）を利用しています。SPIKEとは、メタップス社が提供するクレジットカード決済サービスです。 SPIKEとの通信は全てSSLで暗号化されております。またお客様のクレジットカード情報は一切SPIKE側に保存されません。利用可能カードはVISA　または　Masterです。クレジットカード明細には、*SPIKE.CC*または*SPKCC.MTPS*と表示されます。明細に表示される日付は、決済の処理日の影響により、注文日と異なる場合があります。キャンセルの場合は、career@human-edu.jpまでキャンセルを希望する旨をご連絡ください。（お支払いされた日を含めて3日以内に キャンセルをした場合、手数料は発生しません。4日以上経過してキャンセルをした場合、手数料２５０円が発生します。）</w:t>
      </w:r>
    </w:p>
    <w:p w14:paraId="62FEDD05" w14:textId="77777777" w:rsidR="00B2465D" w:rsidRPr="002211DF" w:rsidRDefault="00B2465D" w:rsidP="005610BA">
      <w:pPr>
        <w:spacing w:line="0" w:lineRule="atLeast"/>
        <w:rPr>
          <w:rFonts w:ascii="ＭＳ Ｐゴシック" w:eastAsia="ＭＳ Ｐゴシック" w:hAnsi="ＭＳ Ｐゴシック" w:cs="KozMinPro-Regular"/>
          <w:kern w:val="0"/>
          <w:szCs w:val="21"/>
        </w:rPr>
      </w:pPr>
    </w:p>
    <w:p w14:paraId="33268ED9" w14:textId="77777777" w:rsidR="00FD674D" w:rsidRPr="002211DF" w:rsidRDefault="00FD674D" w:rsidP="005610BA">
      <w:pPr>
        <w:spacing w:line="0" w:lineRule="atLeast"/>
        <w:rPr>
          <w:rFonts w:ascii="ＭＳ Ｐゴシック" w:eastAsia="ＭＳ Ｐゴシック" w:hAnsi="ＭＳ Ｐゴシック" w:cs="KozMinPro-Regular"/>
          <w:kern w:val="0"/>
          <w:szCs w:val="21"/>
        </w:rPr>
      </w:pPr>
      <w:r w:rsidRPr="002211DF">
        <w:rPr>
          <w:rFonts w:ascii="ＭＳ Ｐゴシック" w:eastAsia="ＭＳ Ｐゴシック" w:hAnsi="ＭＳ Ｐゴシック" w:cs="KozMinPro-Regular" w:hint="eastAsia"/>
          <w:kern w:val="0"/>
          <w:szCs w:val="21"/>
        </w:rPr>
        <w:t>＜問い合わせ先＞</w:t>
      </w:r>
    </w:p>
    <w:p w14:paraId="6942D74C" w14:textId="77777777" w:rsidR="005610BA" w:rsidRPr="002211DF" w:rsidRDefault="00FD674D" w:rsidP="005610BA">
      <w:pPr>
        <w:autoSpaceDE w:val="0"/>
        <w:autoSpaceDN w:val="0"/>
        <w:adjustRightInd w:val="0"/>
        <w:spacing w:line="0" w:lineRule="atLeast"/>
        <w:ind w:leftChars="286" w:left="601"/>
        <w:jc w:val="left"/>
        <w:rPr>
          <w:rFonts w:ascii="ＭＳ Ｐゴシック" w:eastAsia="ＭＳ Ｐゴシック" w:hAnsi="ＭＳ Ｐゴシック" w:cs="KozMinPro-Regular"/>
          <w:kern w:val="0"/>
          <w:szCs w:val="21"/>
        </w:rPr>
      </w:pPr>
      <w:r w:rsidRPr="002211DF">
        <w:rPr>
          <w:rFonts w:ascii="ＭＳ Ｐゴシック" w:eastAsia="ＭＳ Ｐゴシック" w:hAnsi="ＭＳ Ｐゴシック" w:cs="KozMinPro-Regular" w:hint="eastAsia"/>
          <w:kern w:val="0"/>
          <w:szCs w:val="21"/>
        </w:rPr>
        <w:t>一般社団法人キャリア教育コーディネーターネットワーク協議会</w:t>
      </w:r>
    </w:p>
    <w:p w14:paraId="444A6EDA" w14:textId="77777777" w:rsidR="005610BA" w:rsidRPr="002211DF" w:rsidRDefault="005610BA" w:rsidP="005610BA">
      <w:pPr>
        <w:autoSpaceDE w:val="0"/>
        <w:autoSpaceDN w:val="0"/>
        <w:adjustRightInd w:val="0"/>
        <w:spacing w:line="0" w:lineRule="atLeast"/>
        <w:ind w:leftChars="286" w:left="601"/>
        <w:jc w:val="left"/>
        <w:rPr>
          <w:rFonts w:ascii="ＭＳ Ｐゴシック" w:eastAsia="ＭＳ Ｐゴシック" w:hAnsi="ＭＳ Ｐゴシック" w:cs="KozMinPro-Regular"/>
          <w:kern w:val="0"/>
          <w:szCs w:val="21"/>
          <w:lang w:eastAsia="zh-TW"/>
        </w:rPr>
      </w:pPr>
      <w:r w:rsidRPr="002211DF">
        <w:rPr>
          <w:rFonts w:ascii="ＭＳ Ｐゴシック" w:eastAsia="ＭＳ Ｐゴシック" w:hAnsi="ＭＳ Ｐゴシック" w:cs="ヒラギノ角ゴ Pro W3" w:hint="eastAsia"/>
          <w:spacing w:val="20"/>
          <w:kern w:val="1"/>
          <w:szCs w:val="26"/>
          <w:lang w:eastAsia="zh-TW"/>
        </w:rPr>
        <w:t>〒167-00</w:t>
      </w:r>
      <w:r w:rsidRPr="002211DF">
        <w:rPr>
          <w:rFonts w:ascii="ＭＳ Ｐゴシック" w:eastAsia="ＭＳ Ｐゴシック" w:hAnsi="ＭＳ Ｐゴシック" w:cs="ヒラギノ角ゴ Pro W3"/>
          <w:spacing w:val="20"/>
          <w:kern w:val="1"/>
          <w:szCs w:val="26"/>
          <w:lang w:eastAsia="zh-TW"/>
        </w:rPr>
        <w:t>51</w:t>
      </w:r>
      <w:r w:rsidRPr="002211DF">
        <w:rPr>
          <w:rFonts w:ascii="ＭＳ Ｐゴシック" w:eastAsia="ＭＳ Ｐゴシック" w:hAnsi="ＭＳ Ｐゴシック" w:cs="ヒラギノ角ゴ Pro W3" w:hint="eastAsia"/>
          <w:spacing w:val="20"/>
          <w:kern w:val="1"/>
          <w:szCs w:val="26"/>
          <w:lang w:eastAsia="zh-TW"/>
        </w:rPr>
        <w:t xml:space="preserve"> 東京都杉並区荻窪</w:t>
      </w:r>
      <w:r w:rsidR="007D69BE" w:rsidRPr="002211DF">
        <w:rPr>
          <w:rFonts w:ascii="ＭＳ Ｐゴシック" w:eastAsia="ＭＳ Ｐゴシック" w:hAnsi="ＭＳ Ｐゴシック" w:cs="ヒラギノ角ゴ Pro W3" w:hint="eastAsia"/>
          <w:spacing w:val="20"/>
          <w:kern w:val="1"/>
          <w:szCs w:val="26"/>
          <w:lang w:eastAsia="zh-TW"/>
        </w:rPr>
        <w:t>5-28-</w:t>
      </w:r>
      <w:r w:rsidR="007D69BE" w:rsidRPr="002211DF">
        <w:rPr>
          <w:rFonts w:ascii="ＭＳ Ｐゴシック" w:eastAsia="ＭＳ Ｐゴシック" w:hAnsi="ＭＳ Ｐゴシック" w:cs="ヒラギノ角ゴ Pro W3"/>
          <w:spacing w:val="20"/>
          <w:kern w:val="1"/>
          <w:szCs w:val="26"/>
          <w:lang w:eastAsia="zh-TW"/>
        </w:rPr>
        <w:t>3</w:t>
      </w:r>
      <w:r w:rsidR="007D69BE" w:rsidRPr="002211DF">
        <w:rPr>
          <w:rFonts w:ascii="ＭＳ Ｐゴシック" w:eastAsia="ＭＳ Ｐゴシック" w:hAnsi="ＭＳ Ｐゴシック" w:cs="ヒラギノ角ゴ Pro W3" w:hint="eastAsia"/>
          <w:spacing w:val="20"/>
          <w:kern w:val="1"/>
          <w:szCs w:val="26"/>
          <w:lang w:eastAsia="zh-TW"/>
        </w:rPr>
        <w:t xml:space="preserve">　１階１号</w:t>
      </w:r>
    </w:p>
    <w:p w14:paraId="768B7EC7" w14:textId="77777777" w:rsidR="00FD674D" w:rsidRPr="002211DF" w:rsidRDefault="00FD674D" w:rsidP="005610BA">
      <w:pPr>
        <w:spacing w:line="0" w:lineRule="atLeast"/>
        <w:ind w:leftChars="286" w:left="601"/>
        <w:rPr>
          <w:rFonts w:ascii="ＭＳ Ｐゴシック" w:eastAsia="ＭＳ Ｐゴシック" w:hAnsi="ＭＳ Ｐゴシック" w:cs="KozMinPro-Regular"/>
          <w:kern w:val="0"/>
          <w:szCs w:val="21"/>
        </w:rPr>
      </w:pPr>
      <w:r w:rsidRPr="002211DF">
        <w:rPr>
          <w:rFonts w:ascii="ＭＳ Ｐゴシック" w:eastAsia="ＭＳ Ｐゴシック" w:hAnsi="ＭＳ Ｐゴシック" w:cs="KozMinPro-Regular"/>
          <w:kern w:val="0"/>
          <w:szCs w:val="21"/>
        </w:rPr>
        <w:t>TEL</w:t>
      </w:r>
      <w:r w:rsidRPr="002211DF">
        <w:rPr>
          <w:rFonts w:ascii="ＭＳ Ｐゴシック" w:eastAsia="ＭＳ Ｐゴシック" w:hAnsi="ＭＳ Ｐゴシック" w:cs="KozMinPro-Regular" w:hint="eastAsia"/>
          <w:kern w:val="0"/>
          <w:szCs w:val="21"/>
        </w:rPr>
        <w:t>：０３−３３９２−１９８８</w:t>
      </w:r>
    </w:p>
    <w:p w14:paraId="608B9379" w14:textId="77777777" w:rsidR="00FD674D" w:rsidRPr="004A3365" w:rsidRDefault="00FD674D" w:rsidP="005610BA">
      <w:pPr>
        <w:spacing w:line="0" w:lineRule="atLeast"/>
        <w:rPr>
          <w:rFonts w:ascii="ＭＳ Ｐゴシック" w:eastAsia="ＭＳ Ｐゴシック" w:hAnsi="ＭＳ Ｐゴシック" w:cs="KozMinPro-Regular"/>
          <w:color w:val="000000" w:themeColor="text1"/>
          <w:kern w:val="0"/>
          <w:szCs w:val="21"/>
        </w:rPr>
      </w:pPr>
      <w:r w:rsidRPr="004A3365">
        <w:rPr>
          <w:rFonts w:ascii="ＭＳ Ｐゴシック" w:eastAsia="ＭＳ Ｐゴシック" w:hAnsi="ＭＳ Ｐゴシック" w:cs="KozMinPro-Regular" w:hint="eastAsia"/>
          <w:color w:val="000000" w:themeColor="text1"/>
          <w:kern w:val="0"/>
          <w:szCs w:val="21"/>
        </w:rPr>
        <w:t xml:space="preserve">　※公平な試験運営のため、試験内容および個別の合否に関するお問い合わせには応じかねます。</w:t>
      </w:r>
    </w:p>
    <w:p w14:paraId="65A57A79" w14:textId="77777777" w:rsidR="00AD56F0" w:rsidRPr="004A3365" w:rsidRDefault="00AD56F0" w:rsidP="005610BA">
      <w:pPr>
        <w:spacing w:line="0" w:lineRule="atLeast"/>
        <w:rPr>
          <w:rFonts w:ascii="ＭＳ Ｐゴシック" w:eastAsia="ＭＳ Ｐゴシック" w:hAnsi="ＭＳ Ｐゴシック" w:cs="KozMinPro-Regular"/>
          <w:color w:val="000000" w:themeColor="text1"/>
          <w:kern w:val="0"/>
          <w:szCs w:val="21"/>
        </w:rPr>
      </w:pPr>
    </w:p>
    <w:p w14:paraId="185854EB" w14:textId="77777777" w:rsidR="00AD56F0" w:rsidRPr="004A3365" w:rsidRDefault="00AD56F0" w:rsidP="005610BA">
      <w:pPr>
        <w:spacing w:line="0" w:lineRule="atLeast"/>
        <w:rPr>
          <w:rFonts w:ascii="ＭＳ Ｐゴシック" w:eastAsia="ＭＳ Ｐゴシック" w:hAnsi="ＭＳ Ｐゴシック"/>
          <w:color w:val="000000" w:themeColor="text1"/>
          <w:szCs w:val="21"/>
        </w:rPr>
      </w:pPr>
    </w:p>
    <w:p w14:paraId="0FBE7080" w14:textId="77777777" w:rsidR="00517391" w:rsidRPr="004A3365" w:rsidRDefault="00AD56F0" w:rsidP="005610BA">
      <w:pPr>
        <w:spacing w:line="0" w:lineRule="atLeast"/>
        <w:jc w:val="righ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以上</w:t>
      </w:r>
    </w:p>
    <w:sectPr w:rsidR="00517391" w:rsidRPr="004A3365" w:rsidSect="00DE6510">
      <w:footerReference w:type="even" r:id="rId8"/>
      <w:footerReference w:type="default" r:id="rId9"/>
      <w:pgSz w:w="11906" w:h="16838"/>
      <w:pgMar w:top="1134"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A126B" w14:textId="77777777" w:rsidR="00E84057" w:rsidRDefault="00E84057" w:rsidP="007E5849">
      <w:r>
        <w:separator/>
      </w:r>
    </w:p>
  </w:endnote>
  <w:endnote w:type="continuationSeparator" w:id="0">
    <w:p w14:paraId="0AA971CC" w14:textId="77777777" w:rsidR="00E84057" w:rsidRDefault="00E84057" w:rsidP="007E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ヒラギノ角ゴ Pro W3">
    <w:altName w:val="Calibri"/>
    <w:charset w:val="80"/>
    <w:family w:val="auto"/>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KozGoStd-Light">
    <w:altName w:val="Arial Unicode MS"/>
    <w:panose1 w:val="00000000000000000000"/>
    <w:charset w:val="80"/>
    <w:family w:val="auto"/>
    <w:notTrueType/>
    <w:pitch w:val="default"/>
    <w:sig w:usb0="00000001" w:usb1="08070000" w:usb2="00000010" w:usb3="00000000" w:csb0="00020000" w:csb1="00000000"/>
  </w:font>
  <w:font w:name="KozGoStd-Regular">
    <w:altName w:val="Arial Unicode MS"/>
    <w:panose1 w:val="00000000000000000000"/>
    <w:charset w:val="80"/>
    <w:family w:val="auto"/>
    <w:notTrueType/>
    <w:pitch w:val="default"/>
    <w:sig w:usb0="00000001" w:usb1="08070000" w:usb2="00000010" w:usb3="00000000" w:csb0="00020000" w:csb1="00000000"/>
  </w:font>
  <w:font w:name="KozMinPro-Regular">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00000287" w:usb1="08070000" w:usb2="01000417"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848FC" w14:textId="77777777" w:rsidR="00466098" w:rsidRDefault="00917BE6" w:rsidP="0032390E">
    <w:pPr>
      <w:pStyle w:val="a3"/>
      <w:framePr w:wrap="around" w:vAnchor="text" w:hAnchor="margin" w:xAlign="right" w:y="1"/>
      <w:rPr>
        <w:rStyle w:val="a5"/>
      </w:rPr>
    </w:pPr>
    <w:r>
      <w:rPr>
        <w:rStyle w:val="a5"/>
      </w:rPr>
      <w:fldChar w:fldCharType="begin"/>
    </w:r>
    <w:r w:rsidR="00466098">
      <w:rPr>
        <w:rStyle w:val="a5"/>
      </w:rPr>
      <w:instrText xml:space="preserve">PAGE  </w:instrText>
    </w:r>
    <w:r>
      <w:rPr>
        <w:rStyle w:val="a5"/>
      </w:rPr>
      <w:fldChar w:fldCharType="end"/>
    </w:r>
  </w:p>
  <w:p w14:paraId="6684B340" w14:textId="77777777" w:rsidR="00466098" w:rsidRDefault="00466098" w:rsidP="00FD674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A8510" w14:textId="623BB9ED" w:rsidR="00466098" w:rsidRDefault="00917BE6" w:rsidP="0032390E">
    <w:pPr>
      <w:pStyle w:val="a3"/>
      <w:framePr w:wrap="around" w:vAnchor="text" w:hAnchor="margin" w:xAlign="right" w:y="1"/>
      <w:rPr>
        <w:rStyle w:val="a5"/>
      </w:rPr>
    </w:pPr>
    <w:r>
      <w:rPr>
        <w:rStyle w:val="a5"/>
      </w:rPr>
      <w:fldChar w:fldCharType="begin"/>
    </w:r>
    <w:r w:rsidR="00466098">
      <w:rPr>
        <w:rStyle w:val="a5"/>
      </w:rPr>
      <w:instrText xml:space="preserve">PAGE  </w:instrText>
    </w:r>
    <w:r>
      <w:rPr>
        <w:rStyle w:val="a5"/>
      </w:rPr>
      <w:fldChar w:fldCharType="separate"/>
    </w:r>
    <w:r w:rsidR="002B4370">
      <w:rPr>
        <w:rStyle w:val="a5"/>
        <w:noProof/>
      </w:rPr>
      <w:t>1</w:t>
    </w:r>
    <w:r>
      <w:rPr>
        <w:rStyle w:val="a5"/>
      </w:rPr>
      <w:fldChar w:fldCharType="end"/>
    </w:r>
  </w:p>
  <w:p w14:paraId="476F9D77" w14:textId="77777777" w:rsidR="00466098" w:rsidRDefault="00466098" w:rsidP="00FD674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D9E51" w14:textId="77777777" w:rsidR="00E84057" w:rsidRDefault="00E84057" w:rsidP="007E5849">
      <w:r>
        <w:separator/>
      </w:r>
    </w:p>
  </w:footnote>
  <w:footnote w:type="continuationSeparator" w:id="0">
    <w:p w14:paraId="4709AE9A" w14:textId="77777777" w:rsidR="00E84057" w:rsidRDefault="00E84057" w:rsidP="007E58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72C0C"/>
    <w:multiLevelType w:val="hybridMultilevel"/>
    <w:tmpl w:val="8550C59E"/>
    <w:lvl w:ilvl="0" w:tplc="5A2A6B02">
      <w:start w:val="2"/>
      <w:numFmt w:val="bullet"/>
      <w:suff w:val="space"/>
      <w:lvlText w:val="★"/>
      <w:lvlJc w:val="left"/>
      <w:pPr>
        <w:ind w:left="780" w:hanging="220"/>
      </w:pPr>
      <w:rPr>
        <w:rFonts w:ascii="ＭＳ Ｐゴシック" w:eastAsia="ＭＳ Ｐゴシック" w:hAnsi="ＭＳ Ｐゴシック" w:cs="ヒラギノ角ゴ Pro W3" w:hint="eastAsia"/>
      </w:rPr>
    </w:lvl>
    <w:lvl w:ilvl="1" w:tplc="0409000B" w:tentative="1">
      <w:start w:val="1"/>
      <w:numFmt w:val="bullet"/>
      <w:lvlText w:val=""/>
      <w:lvlJc w:val="left"/>
      <w:pPr>
        <w:ind w:left="1520" w:hanging="480"/>
      </w:pPr>
      <w:rPr>
        <w:rFonts w:ascii="Wingdings" w:hAnsi="Wingdings" w:hint="default"/>
      </w:rPr>
    </w:lvl>
    <w:lvl w:ilvl="2" w:tplc="0409000D"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B" w:tentative="1">
      <w:start w:val="1"/>
      <w:numFmt w:val="bullet"/>
      <w:lvlText w:val=""/>
      <w:lvlJc w:val="left"/>
      <w:pPr>
        <w:ind w:left="2960" w:hanging="480"/>
      </w:pPr>
      <w:rPr>
        <w:rFonts w:ascii="Wingdings" w:hAnsi="Wingdings" w:hint="default"/>
      </w:rPr>
    </w:lvl>
    <w:lvl w:ilvl="5" w:tplc="0409000D"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B" w:tentative="1">
      <w:start w:val="1"/>
      <w:numFmt w:val="bullet"/>
      <w:lvlText w:val=""/>
      <w:lvlJc w:val="left"/>
      <w:pPr>
        <w:ind w:left="4400" w:hanging="480"/>
      </w:pPr>
      <w:rPr>
        <w:rFonts w:ascii="Wingdings" w:hAnsi="Wingdings" w:hint="default"/>
      </w:rPr>
    </w:lvl>
    <w:lvl w:ilvl="8" w:tplc="0409000D" w:tentative="1">
      <w:start w:val="1"/>
      <w:numFmt w:val="bullet"/>
      <w:lvlText w:val=""/>
      <w:lvlJc w:val="left"/>
      <w:pPr>
        <w:ind w:left="4880" w:hanging="480"/>
      </w:pPr>
      <w:rPr>
        <w:rFonts w:ascii="Wingdings" w:hAnsi="Wingdings" w:hint="default"/>
      </w:rPr>
    </w:lvl>
  </w:abstractNum>
  <w:abstractNum w:abstractNumId="1" w15:restartNumberingAfterBreak="0">
    <w:nsid w:val="509C4610"/>
    <w:multiLevelType w:val="multilevel"/>
    <w:tmpl w:val="ACF48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田中 節子">
    <w15:presenceInfo w15:providerId="Windows Live" w15:userId="c4626c969a9f3b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D80"/>
    <w:rsid w:val="00000C7D"/>
    <w:rsid w:val="000526E9"/>
    <w:rsid w:val="000554A0"/>
    <w:rsid w:val="0006136C"/>
    <w:rsid w:val="00065727"/>
    <w:rsid w:val="00073A4E"/>
    <w:rsid w:val="00087FCA"/>
    <w:rsid w:val="000942AD"/>
    <w:rsid w:val="00096C01"/>
    <w:rsid w:val="000A4621"/>
    <w:rsid w:val="000C3454"/>
    <w:rsid w:val="000D02CD"/>
    <w:rsid w:val="00101BEB"/>
    <w:rsid w:val="001043FD"/>
    <w:rsid w:val="001048E9"/>
    <w:rsid w:val="00112F10"/>
    <w:rsid w:val="00117AC4"/>
    <w:rsid w:val="00144500"/>
    <w:rsid w:val="0015257F"/>
    <w:rsid w:val="001635C1"/>
    <w:rsid w:val="001732AD"/>
    <w:rsid w:val="002051EA"/>
    <w:rsid w:val="00206669"/>
    <w:rsid w:val="002211DF"/>
    <w:rsid w:val="00227D4E"/>
    <w:rsid w:val="002325F9"/>
    <w:rsid w:val="0025326E"/>
    <w:rsid w:val="002724C2"/>
    <w:rsid w:val="00292026"/>
    <w:rsid w:val="00295269"/>
    <w:rsid w:val="002A195D"/>
    <w:rsid w:val="002B4370"/>
    <w:rsid w:val="002D429B"/>
    <w:rsid w:val="002F7363"/>
    <w:rsid w:val="003026E3"/>
    <w:rsid w:val="0032390E"/>
    <w:rsid w:val="003707A5"/>
    <w:rsid w:val="00386E24"/>
    <w:rsid w:val="00392F06"/>
    <w:rsid w:val="0039408D"/>
    <w:rsid w:val="003D4C30"/>
    <w:rsid w:val="00466098"/>
    <w:rsid w:val="00480C06"/>
    <w:rsid w:val="004A3365"/>
    <w:rsid w:val="004B3D5C"/>
    <w:rsid w:val="004B7475"/>
    <w:rsid w:val="00507095"/>
    <w:rsid w:val="00517391"/>
    <w:rsid w:val="00545A85"/>
    <w:rsid w:val="005610BA"/>
    <w:rsid w:val="0056475E"/>
    <w:rsid w:val="005A52EF"/>
    <w:rsid w:val="005E057F"/>
    <w:rsid w:val="005E583E"/>
    <w:rsid w:val="00607477"/>
    <w:rsid w:val="006408AB"/>
    <w:rsid w:val="00647850"/>
    <w:rsid w:val="00674923"/>
    <w:rsid w:val="00677EDB"/>
    <w:rsid w:val="006C540A"/>
    <w:rsid w:val="006D11A8"/>
    <w:rsid w:val="006E7D27"/>
    <w:rsid w:val="00702F09"/>
    <w:rsid w:val="007076AF"/>
    <w:rsid w:val="00715560"/>
    <w:rsid w:val="00746EAA"/>
    <w:rsid w:val="0077340A"/>
    <w:rsid w:val="00793388"/>
    <w:rsid w:val="007A0D36"/>
    <w:rsid w:val="007C5C1A"/>
    <w:rsid w:val="007D69BE"/>
    <w:rsid w:val="007E5849"/>
    <w:rsid w:val="00807CFD"/>
    <w:rsid w:val="00840D9C"/>
    <w:rsid w:val="00844304"/>
    <w:rsid w:val="00847908"/>
    <w:rsid w:val="008946B3"/>
    <w:rsid w:val="00897F86"/>
    <w:rsid w:val="008B6B0A"/>
    <w:rsid w:val="008C7AD4"/>
    <w:rsid w:val="008D3051"/>
    <w:rsid w:val="008D4D67"/>
    <w:rsid w:val="008F705A"/>
    <w:rsid w:val="00917BE6"/>
    <w:rsid w:val="0094728B"/>
    <w:rsid w:val="009C27C0"/>
    <w:rsid w:val="009D15E0"/>
    <w:rsid w:val="009D2E87"/>
    <w:rsid w:val="00A02B62"/>
    <w:rsid w:val="00A4120A"/>
    <w:rsid w:val="00A614A5"/>
    <w:rsid w:val="00A615F8"/>
    <w:rsid w:val="00A90537"/>
    <w:rsid w:val="00AA43C1"/>
    <w:rsid w:val="00AB5929"/>
    <w:rsid w:val="00AC5DFF"/>
    <w:rsid w:val="00AC6D80"/>
    <w:rsid w:val="00AD56F0"/>
    <w:rsid w:val="00AE3472"/>
    <w:rsid w:val="00AE43D7"/>
    <w:rsid w:val="00B1504F"/>
    <w:rsid w:val="00B2465D"/>
    <w:rsid w:val="00B4607D"/>
    <w:rsid w:val="00B51313"/>
    <w:rsid w:val="00B97172"/>
    <w:rsid w:val="00BA7670"/>
    <w:rsid w:val="00BB099C"/>
    <w:rsid w:val="00BC2C1D"/>
    <w:rsid w:val="00BD0FD2"/>
    <w:rsid w:val="00C12265"/>
    <w:rsid w:val="00C267C1"/>
    <w:rsid w:val="00C30895"/>
    <w:rsid w:val="00C5554D"/>
    <w:rsid w:val="00C67C34"/>
    <w:rsid w:val="00C743FB"/>
    <w:rsid w:val="00C87DC7"/>
    <w:rsid w:val="00C9149B"/>
    <w:rsid w:val="00CD3D91"/>
    <w:rsid w:val="00CE1BDB"/>
    <w:rsid w:val="00CF156B"/>
    <w:rsid w:val="00D13C46"/>
    <w:rsid w:val="00D166FF"/>
    <w:rsid w:val="00D25F25"/>
    <w:rsid w:val="00D53F10"/>
    <w:rsid w:val="00D70F99"/>
    <w:rsid w:val="00DA054A"/>
    <w:rsid w:val="00DD5A64"/>
    <w:rsid w:val="00DE6510"/>
    <w:rsid w:val="00E339C5"/>
    <w:rsid w:val="00E36838"/>
    <w:rsid w:val="00E81FF9"/>
    <w:rsid w:val="00E84057"/>
    <w:rsid w:val="00E91865"/>
    <w:rsid w:val="00E97EA3"/>
    <w:rsid w:val="00ED0DED"/>
    <w:rsid w:val="00ED51E1"/>
    <w:rsid w:val="00EE35BE"/>
    <w:rsid w:val="00F05A88"/>
    <w:rsid w:val="00F07F68"/>
    <w:rsid w:val="00F12E76"/>
    <w:rsid w:val="00F20381"/>
    <w:rsid w:val="00FD674D"/>
    <w:rsid w:val="00FF707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36C7423"/>
  <w15:docId w15:val="{61D0E268-5497-4467-A915-D72349D8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ndent">
    <w:name w:val="t-indent"/>
    <w:basedOn w:val="a"/>
    <w:rsid w:val="00073A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footer"/>
    <w:basedOn w:val="a"/>
    <w:link w:val="a4"/>
    <w:uiPriority w:val="99"/>
    <w:unhideWhenUsed/>
    <w:rsid w:val="00FD674D"/>
    <w:pPr>
      <w:tabs>
        <w:tab w:val="center" w:pos="4252"/>
        <w:tab w:val="right" w:pos="8504"/>
      </w:tabs>
      <w:snapToGrid w:val="0"/>
    </w:pPr>
  </w:style>
  <w:style w:type="character" w:customStyle="1" w:styleId="a4">
    <w:name w:val="フッター (文字)"/>
    <w:basedOn w:val="a0"/>
    <w:link w:val="a3"/>
    <w:uiPriority w:val="99"/>
    <w:rsid w:val="00FD674D"/>
  </w:style>
  <w:style w:type="character" w:styleId="a5">
    <w:name w:val="page number"/>
    <w:basedOn w:val="a0"/>
    <w:uiPriority w:val="99"/>
    <w:semiHidden/>
    <w:unhideWhenUsed/>
    <w:rsid w:val="00FD674D"/>
  </w:style>
  <w:style w:type="paragraph" w:styleId="a6">
    <w:name w:val="List Paragraph"/>
    <w:basedOn w:val="a"/>
    <w:uiPriority w:val="34"/>
    <w:qFormat/>
    <w:rsid w:val="00FD674D"/>
    <w:pPr>
      <w:ind w:leftChars="400" w:left="960"/>
    </w:pPr>
  </w:style>
  <w:style w:type="paragraph" w:styleId="a7">
    <w:name w:val="header"/>
    <w:basedOn w:val="a"/>
    <w:link w:val="a8"/>
    <w:uiPriority w:val="99"/>
    <w:unhideWhenUsed/>
    <w:rsid w:val="00144500"/>
    <w:pPr>
      <w:tabs>
        <w:tab w:val="center" w:pos="4252"/>
        <w:tab w:val="right" w:pos="8504"/>
      </w:tabs>
      <w:snapToGrid w:val="0"/>
    </w:pPr>
  </w:style>
  <w:style w:type="character" w:customStyle="1" w:styleId="a8">
    <w:name w:val="ヘッダー (文字)"/>
    <w:basedOn w:val="a0"/>
    <w:link w:val="a7"/>
    <w:uiPriority w:val="99"/>
    <w:rsid w:val="00144500"/>
  </w:style>
  <w:style w:type="table" w:styleId="a9">
    <w:name w:val="Table Grid"/>
    <w:basedOn w:val="a1"/>
    <w:uiPriority w:val="59"/>
    <w:rsid w:val="006408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Hyperlink"/>
    <w:basedOn w:val="a0"/>
    <w:uiPriority w:val="99"/>
    <w:unhideWhenUsed/>
    <w:rsid w:val="00ED0DED"/>
    <w:rPr>
      <w:color w:val="0000FF" w:themeColor="hyperlink"/>
      <w:u w:val="single"/>
    </w:rPr>
  </w:style>
  <w:style w:type="character" w:styleId="ab">
    <w:name w:val="FollowedHyperlink"/>
    <w:basedOn w:val="a0"/>
    <w:uiPriority w:val="99"/>
    <w:semiHidden/>
    <w:unhideWhenUsed/>
    <w:rsid w:val="007C5C1A"/>
    <w:rPr>
      <w:color w:val="800080" w:themeColor="followedHyperlink"/>
      <w:u w:val="single"/>
    </w:rPr>
  </w:style>
  <w:style w:type="character" w:customStyle="1" w:styleId="1">
    <w:name w:val="未解決のメンション1"/>
    <w:basedOn w:val="a0"/>
    <w:uiPriority w:val="99"/>
    <w:semiHidden/>
    <w:unhideWhenUsed/>
    <w:rsid w:val="007C5C1A"/>
    <w:rPr>
      <w:color w:val="808080"/>
      <w:shd w:val="clear" w:color="auto" w:fill="E6E6E6"/>
    </w:rPr>
  </w:style>
  <w:style w:type="paragraph" w:styleId="ac">
    <w:name w:val="Balloon Text"/>
    <w:basedOn w:val="a"/>
    <w:link w:val="ad"/>
    <w:uiPriority w:val="99"/>
    <w:semiHidden/>
    <w:unhideWhenUsed/>
    <w:rsid w:val="00A614A5"/>
    <w:rPr>
      <w:rFonts w:ascii="ＭＳ 明朝" w:eastAsia="ＭＳ 明朝"/>
      <w:sz w:val="18"/>
      <w:szCs w:val="18"/>
    </w:rPr>
  </w:style>
  <w:style w:type="character" w:customStyle="1" w:styleId="ad">
    <w:name w:val="吹き出し (文字)"/>
    <w:basedOn w:val="a0"/>
    <w:link w:val="ac"/>
    <w:uiPriority w:val="99"/>
    <w:semiHidden/>
    <w:rsid w:val="00A614A5"/>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960454">
      <w:bodyDiv w:val="1"/>
      <w:marLeft w:val="0"/>
      <w:marRight w:val="0"/>
      <w:marTop w:val="0"/>
      <w:marBottom w:val="0"/>
      <w:divBdr>
        <w:top w:val="none" w:sz="0" w:space="0" w:color="auto"/>
        <w:left w:val="none" w:sz="0" w:space="0" w:color="auto"/>
        <w:bottom w:val="none" w:sz="0" w:space="0" w:color="auto"/>
        <w:right w:val="none" w:sz="0" w:space="0" w:color="auto"/>
      </w:divBdr>
    </w:div>
    <w:div w:id="58696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ventpay.jp/event_info/?shop_code=5901005947962403&amp;EventCode=950239901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562</Words>
  <Characters>3206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小寺 良介</cp:lastModifiedBy>
  <cp:revision>2</cp:revision>
  <cp:lastPrinted>2012-04-06T11:00:00Z</cp:lastPrinted>
  <dcterms:created xsi:type="dcterms:W3CDTF">2020-05-19T06:12:00Z</dcterms:created>
  <dcterms:modified xsi:type="dcterms:W3CDTF">2020-05-19T06:12:00Z</dcterms:modified>
</cp:coreProperties>
</file>